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04E" w:rsidRPr="003960E4" w:rsidDel="000B41A0" w:rsidRDefault="00364113">
      <w:pPr>
        <w:widowControl/>
        <w:shd w:val="clear" w:color="auto" w:fill="FFFFFF"/>
        <w:adjustRightInd w:val="0"/>
        <w:snapToGrid w:val="0"/>
        <w:spacing w:line="560" w:lineRule="exact"/>
        <w:jc w:val="center"/>
        <w:rPr>
          <w:del w:id="0" w:author="未知用户" w:date="2021-04-15T10:12:00Z"/>
          <w:rFonts w:ascii="Times New Roman" w:hAnsi="Times New Roman" w:cs="Times New Roman"/>
          <w:b/>
          <w:kern w:val="44"/>
          <w:sz w:val="36"/>
          <w:szCs w:val="36"/>
          <w:rPrChange w:id="1" w:author="未知用户" w:date="2021-04-15T09:17:00Z">
            <w:rPr>
              <w:del w:id="2" w:author="未知用户" w:date="2021-04-15T10:12:00Z"/>
              <w:b/>
              <w:kern w:val="44"/>
              <w:sz w:val="36"/>
              <w:szCs w:val="36"/>
            </w:rPr>
          </w:rPrChange>
        </w:rPr>
      </w:pPr>
      <w:del w:id="3" w:author="未知用户" w:date="2021-04-15T10:12:00Z">
        <w:r w:rsidRPr="003960E4" w:rsidDel="000B41A0">
          <w:rPr>
            <w:rFonts w:ascii="Times New Roman" w:hAnsi="Times New Roman" w:cs="Times New Roman"/>
            <w:b/>
            <w:kern w:val="44"/>
            <w:sz w:val="36"/>
            <w:szCs w:val="36"/>
            <w:rPrChange w:id="4" w:author="未知用户" w:date="2021-04-15T09:17:00Z">
              <w:rPr>
                <w:b/>
                <w:kern w:val="44"/>
                <w:sz w:val="36"/>
                <w:szCs w:val="36"/>
              </w:rPr>
            </w:rPrChange>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sidRPr="003960E4" w:rsidDel="000B41A0">
          <w:rPr>
            <w:rFonts w:ascii="Times New Roman" w:hAnsi="Times New Roman" w:cs="Times New Roman"/>
            <w:b/>
            <w:kern w:val="44"/>
            <w:sz w:val="36"/>
            <w:szCs w:val="36"/>
            <w:rPrChange w:id="5" w:author="未知用户" w:date="2021-04-15T09:17:00Z">
              <w:rPr>
                <w:b/>
                <w:kern w:val="44"/>
                <w:sz w:val="36"/>
                <w:szCs w:val="36"/>
              </w:rPr>
            </w:rPrChange>
          </w:rPr>
          <w:delInstrText>ADDIN CNKISM.UserStyle</w:delInstrText>
        </w:r>
        <w:r w:rsidRPr="003960E4" w:rsidDel="000B41A0">
          <w:rPr>
            <w:rFonts w:ascii="Times New Roman" w:hAnsi="Times New Roman" w:cs="Times New Roman"/>
            <w:b/>
            <w:kern w:val="44"/>
            <w:sz w:val="36"/>
            <w:szCs w:val="36"/>
            <w:rPrChange w:id="6" w:author="未知用户" w:date="2021-04-15T09:17:00Z">
              <w:rPr>
                <w:rFonts w:ascii="Times New Roman" w:hAnsi="Times New Roman" w:cs="Times New Roman"/>
                <w:b/>
                <w:kern w:val="44"/>
                <w:sz w:val="36"/>
                <w:szCs w:val="36"/>
              </w:rPr>
            </w:rPrChange>
          </w:rPr>
        </w:r>
        <w:r w:rsidRPr="003960E4" w:rsidDel="000B41A0">
          <w:rPr>
            <w:rFonts w:ascii="Times New Roman" w:hAnsi="Times New Roman" w:cs="Times New Roman"/>
            <w:b/>
            <w:kern w:val="44"/>
            <w:sz w:val="36"/>
            <w:szCs w:val="36"/>
            <w:rPrChange w:id="7" w:author="未知用户" w:date="2021-04-15T09:17:00Z">
              <w:rPr>
                <w:b/>
                <w:kern w:val="44"/>
                <w:sz w:val="36"/>
                <w:szCs w:val="36"/>
              </w:rPr>
            </w:rPrChange>
          </w:rPr>
          <w:fldChar w:fldCharType="end"/>
        </w:r>
      </w:del>
    </w:p>
    <w:p w:rsidR="000A404E" w:rsidRPr="003960E4" w:rsidDel="000B41A0" w:rsidRDefault="000A404E">
      <w:pPr>
        <w:widowControl/>
        <w:shd w:val="clear" w:color="auto" w:fill="FFFFFF"/>
        <w:adjustRightInd w:val="0"/>
        <w:snapToGrid w:val="0"/>
        <w:spacing w:line="560" w:lineRule="exact"/>
        <w:jc w:val="center"/>
        <w:rPr>
          <w:del w:id="8" w:author="未知用户" w:date="2021-04-15T10:12:00Z"/>
          <w:rFonts w:ascii="Times New Roman" w:hAnsi="Times New Roman" w:cs="Times New Roman"/>
          <w:b/>
          <w:kern w:val="44"/>
          <w:sz w:val="36"/>
          <w:szCs w:val="36"/>
          <w:rPrChange w:id="9" w:author="未知用户" w:date="2021-04-15T09:17:00Z">
            <w:rPr>
              <w:del w:id="10" w:author="未知用户" w:date="2021-04-15T10:12:00Z"/>
              <w:b/>
              <w:kern w:val="44"/>
              <w:sz w:val="36"/>
              <w:szCs w:val="36"/>
            </w:rPr>
          </w:rPrChange>
        </w:rPr>
      </w:pPr>
    </w:p>
    <w:p w:rsidR="000A404E" w:rsidRPr="003960E4" w:rsidDel="000B41A0" w:rsidRDefault="000A404E">
      <w:pPr>
        <w:widowControl/>
        <w:shd w:val="clear" w:color="auto" w:fill="FFFFFF"/>
        <w:adjustRightInd w:val="0"/>
        <w:snapToGrid w:val="0"/>
        <w:spacing w:line="560" w:lineRule="exact"/>
        <w:jc w:val="center"/>
        <w:rPr>
          <w:del w:id="11" w:author="未知用户" w:date="2021-04-15T10:12:00Z"/>
          <w:rFonts w:ascii="Times New Roman" w:hAnsi="Times New Roman" w:cs="Times New Roman"/>
          <w:b/>
          <w:kern w:val="44"/>
          <w:sz w:val="36"/>
          <w:szCs w:val="36"/>
          <w:rPrChange w:id="12" w:author="未知用户" w:date="2021-04-15T09:17:00Z">
            <w:rPr>
              <w:del w:id="13" w:author="未知用户" w:date="2021-04-15T10:12:00Z"/>
              <w:b/>
              <w:kern w:val="44"/>
              <w:sz w:val="36"/>
              <w:szCs w:val="36"/>
            </w:rPr>
          </w:rPrChange>
        </w:rPr>
      </w:pPr>
    </w:p>
    <w:p w:rsidR="000A404E" w:rsidRPr="003960E4" w:rsidDel="000B41A0" w:rsidRDefault="000A404E">
      <w:pPr>
        <w:widowControl/>
        <w:shd w:val="clear" w:color="auto" w:fill="FFFFFF"/>
        <w:adjustRightInd w:val="0"/>
        <w:snapToGrid w:val="0"/>
        <w:spacing w:line="560" w:lineRule="exact"/>
        <w:jc w:val="center"/>
        <w:rPr>
          <w:del w:id="14" w:author="未知用户" w:date="2021-04-15T10:12:00Z"/>
          <w:rFonts w:ascii="Times New Roman" w:hAnsi="Times New Roman" w:cs="Times New Roman"/>
          <w:b/>
          <w:kern w:val="44"/>
          <w:sz w:val="36"/>
          <w:szCs w:val="36"/>
          <w:rPrChange w:id="15" w:author="未知用户" w:date="2021-04-15T09:17:00Z">
            <w:rPr>
              <w:del w:id="16" w:author="未知用户" w:date="2021-04-15T10:12:00Z"/>
              <w:b/>
              <w:kern w:val="44"/>
              <w:sz w:val="36"/>
              <w:szCs w:val="36"/>
            </w:rPr>
          </w:rPrChange>
        </w:rPr>
      </w:pPr>
    </w:p>
    <w:p w:rsidR="000A404E" w:rsidRPr="003960E4" w:rsidDel="000B41A0" w:rsidRDefault="000A404E">
      <w:pPr>
        <w:widowControl/>
        <w:shd w:val="clear" w:color="auto" w:fill="FFFFFF"/>
        <w:adjustRightInd w:val="0"/>
        <w:snapToGrid w:val="0"/>
        <w:spacing w:line="560" w:lineRule="exact"/>
        <w:jc w:val="center"/>
        <w:rPr>
          <w:del w:id="17" w:author="未知用户" w:date="2021-04-15T10:12:00Z"/>
          <w:rFonts w:ascii="Times New Roman" w:hAnsi="Times New Roman" w:cs="Times New Roman"/>
          <w:b/>
          <w:kern w:val="44"/>
          <w:sz w:val="36"/>
          <w:szCs w:val="36"/>
          <w:rPrChange w:id="18" w:author="未知用户" w:date="2021-04-15T09:17:00Z">
            <w:rPr>
              <w:del w:id="19" w:author="未知用户" w:date="2021-04-15T10:12:00Z"/>
              <w:b/>
              <w:kern w:val="44"/>
              <w:sz w:val="36"/>
              <w:szCs w:val="36"/>
            </w:rPr>
          </w:rPrChange>
        </w:rPr>
      </w:pPr>
    </w:p>
    <w:p w:rsidR="007B2931" w:rsidRPr="003960E4" w:rsidDel="000B41A0" w:rsidRDefault="007B2931">
      <w:pPr>
        <w:widowControl/>
        <w:shd w:val="clear" w:color="auto" w:fill="FFFFFF"/>
        <w:adjustRightInd w:val="0"/>
        <w:snapToGrid w:val="0"/>
        <w:spacing w:line="560" w:lineRule="exact"/>
        <w:jc w:val="center"/>
        <w:rPr>
          <w:del w:id="20" w:author="未知用户" w:date="2021-04-15T10:12:00Z"/>
          <w:rFonts w:ascii="Times New Roman" w:hAnsi="Times New Roman" w:cs="Times New Roman"/>
          <w:b/>
          <w:kern w:val="44"/>
          <w:sz w:val="36"/>
          <w:szCs w:val="36"/>
          <w:rPrChange w:id="21" w:author="未知用户" w:date="2021-04-15T09:17:00Z">
            <w:rPr>
              <w:del w:id="22" w:author="未知用户" w:date="2021-04-15T10:12:00Z"/>
              <w:b/>
              <w:kern w:val="44"/>
              <w:sz w:val="36"/>
              <w:szCs w:val="36"/>
            </w:rPr>
          </w:rPrChange>
        </w:rPr>
      </w:pPr>
    </w:p>
    <w:p w:rsidR="000A404E" w:rsidRPr="003960E4" w:rsidDel="007B2931" w:rsidRDefault="00364113">
      <w:pPr>
        <w:spacing w:line="276" w:lineRule="auto"/>
        <w:jc w:val="center"/>
        <w:rPr>
          <w:del w:id="23" w:author="未知用户" w:date="2021-04-15T09:58:00Z"/>
          <w:rFonts w:ascii="Times New Roman" w:eastAsia="仿宋_GB2312" w:hAnsi="Times New Roman" w:cs="Times New Roman"/>
          <w:sz w:val="32"/>
          <w:szCs w:val="32"/>
          <w:rPrChange w:id="24" w:author="未知用户" w:date="2021-04-15T09:17:00Z">
            <w:rPr>
              <w:del w:id="25" w:author="未知用户" w:date="2021-04-15T09:58:00Z"/>
              <w:rFonts w:ascii="仿宋_GB2312" w:eastAsia="仿宋_GB2312" w:hAnsi="仿宋_GB2312" w:cs="仿宋_GB2312"/>
              <w:sz w:val="32"/>
              <w:szCs w:val="32"/>
            </w:rPr>
          </w:rPrChange>
        </w:rPr>
        <w:pPrChange w:id="26" w:author="未知用户" w:date="2021-04-15T09:59:00Z">
          <w:pPr>
            <w:spacing w:line="560" w:lineRule="exact"/>
            <w:jc w:val="center"/>
          </w:pPr>
        </w:pPrChange>
      </w:pPr>
      <w:del w:id="27" w:author="未知用户" w:date="2021-04-15T10:12:00Z">
        <w:r w:rsidRPr="003960E4" w:rsidDel="000B41A0">
          <w:rPr>
            <w:rFonts w:ascii="Times New Roman" w:eastAsia="仿宋_GB2312" w:hAnsi="Times New Roman" w:cs="Times New Roman" w:hint="eastAsia"/>
            <w:sz w:val="32"/>
            <w:szCs w:val="32"/>
            <w:rPrChange w:id="28" w:author="未知用户" w:date="2021-04-15T09:17:00Z">
              <w:rPr>
                <w:rFonts w:ascii="仿宋_GB2312" w:eastAsia="仿宋_GB2312" w:hAnsi="仿宋_GB2312" w:cs="仿宋_GB2312" w:hint="eastAsia"/>
                <w:sz w:val="32"/>
                <w:szCs w:val="32"/>
              </w:rPr>
            </w:rPrChange>
          </w:rPr>
          <w:delText>通知【</w:delText>
        </w:r>
        <w:r w:rsidRPr="003960E4" w:rsidDel="000B41A0">
          <w:rPr>
            <w:rFonts w:ascii="Times New Roman" w:eastAsia="仿宋_GB2312" w:hAnsi="Times New Roman" w:cs="Times New Roman"/>
            <w:sz w:val="32"/>
            <w:szCs w:val="32"/>
            <w:rPrChange w:id="29" w:author="未知用户" w:date="2021-04-15T09:17:00Z">
              <w:rPr>
                <w:rFonts w:ascii="仿宋_GB2312" w:eastAsia="仿宋_GB2312" w:hAnsi="仿宋_GB2312" w:cs="仿宋_GB2312"/>
                <w:sz w:val="32"/>
                <w:szCs w:val="32"/>
              </w:rPr>
            </w:rPrChange>
          </w:rPr>
          <w:delText>2021</w:delText>
        </w:r>
        <w:r w:rsidRPr="003960E4" w:rsidDel="000B41A0">
          <w:rPr>
            <w:rFonts w:ascii="Times New Roman" w:eastAsia="仿宋_GB2312" w:hAnsi="Times New Roman" w:cs="Times New Roman" w:hint="eastAsia"/>
            <w:sz w:val="32"/>
            <w:szCs w:val="32"/>
            <w:rPrChange w:id="30" w:author="未知用户" w:date="2021-04-15T09:17:00Z">
              <w:rPr>
                <w:rFonts w:ascii="仿宋_GB2312" w:eastAsia="仿宋_GB2312" w:hAnsi="仿宋_GB2312" w:cs="仿宋_GB2312" w:hint="eastAsia"/>
                <w:sz w:val="32"/>
                <w:szCs w:val="32"/>
              </w:rPr>
            </w:rPrChange>
          </w:rPr>
          <w:delText>】</w:delText>
        </w:r>
      </w:del>
      <w:del w:id="31" w:author="未知用户" w:date="2021-04-15T08:47:00Z">
        <w:r w:rsidRPr="003960E4" w:rsidDel="00EF3AF9">
          <w:rPr>
            <w:rFonts w:ascii="Times New Roman" w:eastAsia="仿宋_GB2312" w:hAnsi="Times New Roman" w:cs="Times New Roman" w:hint="eastAsia"/>
            <w:sz w:val="32"/>
            <w:szCs w:val="32"/>
            <w:rPrChange w:id="32" w:author="未知用户" w:date="2021-04-15T09:17:00Z">
              <w:rPr>
                <w:rFonts w:ascii="仿宋_GB2312" w:eastAsia="仿宋_GB2312" w:hAnsi="仿宋_GB2312" w:cs="仿宋_GB2312" w:hint="eastAsia"/>
                <w:sz w:val="32"/>
                <w:szCs w:val="32"/>
              </w:rPr>
            </w:rPrChange>
          </w:rPr>
          <w:delText>？</w:delText>
        </w:r>
      </w:del>
      <w:del w:id="33" w:author="未知用户" w:date="2021-04-15T10:12:00Z">
        <w:r w:rsidRPr="003960E4" w:rsidDel="000B41A0">
          <w:rPr>
            <w:rFonts w:ascii="Times New Roman" w:eastAsia="仿宋_GB2312" w:hAnsi="Times New Roman" w:cs="Times New Roman" w:hint="eastAsia"/>
            <w:sz w:val="32"/>
            <w:szCs w:val="32"/>
            <w:rPrChange w:id="34" w:author="未知用户" w:date="2021-04-15T09:17:00Z">
              <w:rPr>
                <w:rFonts w:ascii="仿宋_GB2312" w:eastAsia="仿宋_GB2312" w:hAnsi="仿宋_GB2312" w:cs="仿宋_GB2312" w:hint="eastAsia"/>
                <w:sz w:val="32"/>
                <w:szCs w:val="32"/>
              </w:rPr>
            </w:rPrChange>
          </w:rPr>
          <w:delText>号</w:delText>
        </w:r>
      </w:del>
    </w:p>
    <w:p w:rsidR="000A404E" w:rsidRPr="003960E4" w:rsidDel="000B41A0" w:rsidRDefault="000A404E">
      <w:pPr>
        <w:spacing w:line="276" w:lineRule="auto"/>
        <w:jc w:val="center"/>
        <w:rPr>
          <w:del w:id="35" w:author="未知用户" w:date="2021-04-15T10:12:00Z"/>
          <w:rFonts w:ascii="Times New Roman" w:hAnsi="Times New Roman" w:cs="Times New Roman"/>
          <w:b/>
          <w:kern w:val="44"/>
          <w:sz w:val="44"/>
          <w:szCs w:val="44"/>
          <w:rPrChange w:id="36" w:author="未知用户" w:date="2021-04-15T09:17:00Z">
            <w:rPr>
              <w:del w:id="37" w:author="未知用户" w:date="2021-04-15T10:12:00Z"/>
              <w:rFonts w:ascii="公文小标宋简" w:hAnsi="公文小标宋简"/>
              <w:b/>
              <w:kern w:val="44"/>
              <w:sz w:val="44"/>
              <w:szCs w:val="44"/>
            </w:rPr>
          </w:rPrChange>
        </w:rPr>
        <w:pPrChange w:id="38" w:author="未知用户" w:date="2021-04-15T09:59:00Z">
          <w:pPr>
            <w:widowControl/>
            <w:shd w:val="clear" w:color="auto" w:fill="FFFFFF"/>
            <w:adjustRightInd w:val="0"/>
            <w:snapToGrid w:val="0"/>
            <w:spacing w:line="560" w:lineRule="exact"/>
            <w:jc w:val="center"/>
          </w:pPr>
        </w:pPrChange>
      </w:pPr>
    </w:p>
    <w:p w:rsidR="000A404E" w:rsidRPr="003960E4" w:rsidDel="000B41A0" w:rsidRDefault="00364113">
      <w:pPr>
        <w:autoSpaceDN w:val="0"/>
        <w:spacing w:before="141" w:after="141" w:line="276" w:lineRule="auto"/>
        <w:jc w:val="center"/>
        <w:rPr>
          <w:del w:id="39" w:author="未知用户" w:date="2021-04-15T10:12:00Z"/>
          <w:rFonts w:ascii="Times New Roman" w:eastAsia="公文小标宋简" w:hAnsi="Times New Roman" w:cs="Times New Roman"/>
          <w:b/>
          <w:sz w:val="44"/>
          <w:szCs w:val="44"/>
          <w:rPrChange w:id="40" w:author="未知用户" w:date="2021-04-15T09:17:00Z">
            <w:rPr>
              <w:del w:id="41" w:author="未知用户" w:date="2021-04-15T10:12:00Z"/>
              <w:rFonts w:ascii="公文小标宋简" w:eastAsia="公文小标宋简" w:hAnsi="公文小标宋简" w:cs="公文小标宋简"/>
              <w:b/>
              <w:sz w:val="44"/>
              <w:szCs w:val="44"/>
            </w:rPr>
          </w:rPrChange>
        </w:rPr>
        <w:pPrChange w:id="42" w:author="未知用户" w:date="2021-04-15T09:59:00Z">
          <w:pPr>
            <w:autoSpaceDN w:val="0"/>
            <w:spacing w:before="141" w:after="141" w:line="560" w:lineRule="exact"/>
            <w:jc w:val="center"/>
          </w:pPr>
        </w:pPrChange>
      </w:pPr>
      <w:del w:id="43" w:author="未知用户" w:date="2021-04-15T10:12:00Z">
        <w:r w:rsidRPr="003960E4" w:rsidDel="000B41A0">
          <w:rPr>
            <w:rFonts w:ascii="Times New Roman" w:eastAsia="公文小标宋简" w:hAnsi="Times New Roman" w:cs="Times New Roman" w:hint="eastAsia"/>
            <w:b/>
            <w:sz w:val="44"/>
            <w:szCs w:val="44"/>
            <w:rPrChange w:id="44" w:author="未知用户" w:date="2021-04-15T09:17:00Z">
              <w:rPr>
                <w:rFonts w:ascii="公文小标宋简" w:eastAsia="公文小标宋简" w:hAnsi="公文小标宋简" w:cs="公文小标宋简" w:hint="eastAsia"/>
                <w:b/>
                <w:sz w:val="44"/>
                <w:szCs w:val="44"/>
              </w:rPr>
            </w:rPrChange>
          </w:rPr>
          <w:delText>关于开展</w:delText>
        </w:r>
        <w:r w:rsidRPr="003960E4" w:rsidDel="000B41A0">
          <w:rPr>
            <w:rFonts w:ascii="Times New Roman" w:eastAsia="公文小标宋简" w:hAnsi="Times New Roman" w:cs="Times New Roman"/>
            <w:b/>
            <w:sz w:val="44"/>
            <w:szCs w:val="44"/>
            <w:rPrChange w:id="45" w:author="未知用户" w:date="2021-04-15T09:17:00Z">
              <w:rPr>
                <w:rFonts w:ascii="公文小标宋简" w:eastAsia="公文小标宋简" w:hAnsi="公文小标宋简" w:cs="公文小标宋简"/>
                <w:b/>
                <w:sz w:val="44"/>
                <w:szCs w:val="44"/>
              </w:rPr>
            </w:rPrChange>
          </w:rPr>
          <w:delText>2021</w:delText>
        </w:r>
        <w:r w:rsidRPr="003960E4" w:rsidDel="000B41A0">
          <w:rPr>
            <w:rFonts w:ascii="Times New Roman" w:eastAsia="公文小标宋简" w:hAnsi="Times New Roman" w:cs="Times New Roman" w:hint="eastAsia"/>
            <w:b/>
            <w:sz w:val="44"/>
            <w:szCs w:val="44"/>
            <w:rPrChange w:id="46" w:author="未知用户" w:date="2021-04-15T09:17:00Z">
              <w:rPr>
                <w:rFonts w:ascii="公文小标宋简" w:eastAsia="公文小标宋简" w:hAnsi="公文小标宋简" w:cs="公文小标宋简" w:hint="eastAsia"/>
                <w:b/>
                <w:sz w:val="44"/>
                <w:szCs w:val="44"/>
              </w:rPr>
            </w:rPrChange>
          </w:rPr>
          <w:delText>年校级教学成果奖评选工作的通知</w:delText>
        </w:r>
      </w:del>
    </w:p>
    <w:p w:rsidR="000A404E" w:rsidRPr="003960E4" w:rsidDel="000B41A0" w:rsidRDefault="00364113">
      <w:pPr>
        <w:widowControl/>
        <w:shd w:val="clear" w:color="auto" w:fill="FFFFFF"/>
        <w:adjustRightInd w:val="0"/>
        <w:snapToGrid w:val="0"/>
        <w:spacing w:line="560" w:lineRule="exact"/>
        <w:rPr>
          <w:del w:id="47" w:author="未知用户" w:date="2021-04-15T10:12:00Z"/>
          <w:rFonts w:ascii="Times New Roman" w:eastAsia="仿宋_GB2312" w:hAnsi="Times New Roman" w:cs="Times New Roman"/>
          <w:color w:val="000000"/>
          <w:kern w:val="0"/>
          <w:sz w:val="32"/>
          <w:szCs w:val="32"/>
          <w:shd w:val="clear" w:color="auto" w:fill="FFFFFF"/>
          <w:rPrChange w:id="48" w:author="未知用户" w:date="2021-04-15T09:17:00Z">
            <w:rPr>
              <w:del w:id="49" w:author="未知用户" w:date="2021-04-15T10:12:00Z"/>
              <w:rFonts w:ascii="仿宋_GB2312" w:eastAsia="仿宋_GB2312" w:hAnsi="仿宋_GB2312" w:cs="仿宋_GB2312"/>
              <w:color w:val="000000"/>
              <w:kern w:val="0"/>
              <w:sz w:val="32"/>
              <w:szCs w:val="32"/>
              <w:shd w:val="clear" w:color="auto" w:fill="FFFFFF"/>
            </w:rPr>
          </w:rPrChange>
        </w:rPr>
      </w:pPr>
      <w:del w:id="50" w:author="未知用户" w:date="2021-04-15T10:12:00Z">
        <w:r w:rsidRPr="003960E4" w:rsidDel="000B41A0">
          <w:rPr>
            <w:rFonts w:ascii="Times New Roman" w:eastAsia="仿宋_GB2312" w:hAnsi="Times New Roman" w:cs="Times New Roman" w:hint="eastAsia"/>
            <w:color w:val="000000"/>
            <w:kern w:val="0"/>
            <w:sz w:val="32"/>
            <w:szCs w:val="32"/>
            <w:shd w:val="clear" w:color="auto" w:fill="FFFFFF"/>
            <w:rPrChange w:id="51" w:author="未知用户" w:date="2021-04-15T09:17:00Z">
              <w:rPr>
                <w:rFonts w:ascii="仿宋_GB2312" w:eastAsia="仿宋_GB2312" w:hAnsi="仿宋_GB2312" w:cs="仿宋_GB2312" w:hint="eastAsia"/>
                <w:color w:val="000000"/>
                <w:kern w:val="0"/>
                <w:sz w:val="32"/>
                <w:szCs w:val="32"/>
                <w:shd w:val="clear" w:color="auto" w:fill="FFFFFF"/>
              </w:rPr>
            </w:rPrChange>
          </w:rPr>
          <w:delText>校内各单位</w:delText>
        </w:r>
        <w:r w:rsidRPr="003960E4" w:rsidDel="000B41A0">
          <w:rPr>
            <w:rFonts w:ascii="Times New Roman" w:eastAsia="仿宋_GB2312" w:hAnsi="Times New Roman" w:cs="Times New Roman"/>
            <w:color w:val="000000"/>
            <w:kern w:val="0"/>
            <w:sz w:val="32"/>
            <w:szCs w:val="32"/>
            <w:shd w:val="clear" w:color="auto" w:fill="FFFFFF"/>
            <w:rPrChange w:id="52" w:author="未知用户" w:date="2021-04-15T09:17:00Z">
              <w:rPr>
                <w:rFonts w:ascii="仿宋_GB2312" w:eastAsia="仿宋_GB2312" w:hAnsi="仿宋_GB2312" w:cs="仿宋_GB2312"/>
                <w:color w:val="000000"/>
                <w:kern w:val="0"/>
                <w:sz w:val="32"/>
                <w:szCs w:val="32"/>
                <w:shd w:val="clear" w:color="auto" w:fill="FFFFFF"/>
              </w:rPr>
            </w:rPrChange>
          </w:rPr>
          <w:delText>:</w:delText>
        </w:r>
      </w:del>
    </w:p>
    <w:p w:rsidR="000A404E" w:rsidRPr="003960E4" w:rsidDel="000B41A0" w:rsidRDefault="00364113">
      <w:pPr>
        <w:widowControl/>
        <w:shd w:val="clear" w:color="auto" w:fill="FFFFFF"/>
        <w:adjustRightInd w:val="0"/>
        <w:snapToGrid w:val="0"/>
        <w:spacing w:line="560" w:lineRule="exact"/>
        <w:ind w:firstLineChars="200" w:firstLine="640"/>
        <w:rPr>
          <w:del w:id="53" w:author="未知用户" w:date="2021-04-15T10:12:00Z"/>
          <w:rFonts w:ascii="Times New Roman" w:eastAsia="仿宋_GB2312" w:hAnsi="Times New Roman" w:cs="Times New Roman"/>
          <w:color w:val="000000"/>
          <w:sz w:val="32"/>
          <w:szCs w:val="32"/>
          <w:rPrChange w:id="54" w:author="未知用户" w:date="2021-04-15T09:17:00Z">
            <w:rPr>
              <w:del w:id="55" w:author="未知用户" w:date="2021-04-15T10:12:00Z"/>
              <w:rFonts w:ascii="Times New Roman" w:eastAsia="仿宋_GB2312" w:hAnsi="Times New Roman"/>
              <w:color w:val="000000"/>
              <w:sz w:val="32"/>
              <w:szCs w:val="32"/>
            </w:rPr>
          </w:rPrChange>
        </w:rPr>
      </w:pPr>
      <w:del w:id="56" w:author="未知用户" w:date="2021-04-15T10:12:00Z">
        <w:r w:rsidRPr="003960E4" w:rsidDel="000B41A0">
          <w:rPr>
            <w:rFonts w:ascii="Times New Roman" w:eastAsia="仿宋_GB2312" w:hAnsi="Times New Roman" w:cs="Times New Roman" w:hint="eastAsia"/>
            <w:color w:val="000000"/>
            <w:sz w:val="32"/>
            <w:szCs w:val="32"/>
            <w:rPrChange w:id="57" w:author="未知用户" w:date="2021-04-15T09:17:00Z">
              <w:rPr>
                <w:rFonts w:ascii="Times New Roman" w:eastAsia="仿宋_GB2312" w:hAnsi="Times New Roman" w:hint="eastAsia"/>
                <w:color w:val="000000"/>
                <w:sz w:val="32"/>
                <w:szCs w:val="32"/>
              </w:rPr>
            </w:rPrChange>
          </w:rPr>
          <w:delText>为全面总结近年来我校教育教学建设和改革取得的经验和成果，进一步提升教育教学质量和人才培养质量，根据国家、省和学校</w:delText>
        </w:r>
        <w:r w:rsidRPr="003960E4" w:rsidDel="000B41A0">
          <w:rPr>
            <w:rFonts w:ascii="Times New Roman" w:eastAsia="仿宋" w:hAnsi="Times New Roman" w:cs="Times New Roman" w:hint="eastAsia"/>
            <w:color w:val="000000"/>
            <w:sz w:val="32"/>
            <w:szCs w:val="32"/>
            <w:rPrChange w:id="58" w:author="未知用户" w:date="2021-04-15T09:17:00Z">
              <w:rPr>
                <w:rFonts w:ascii="仿宋" w:eastAsia="仿宋" w:hAnsi="仿宋" w:cs="仿宋" w:hint="eastAsia"/>
                <w:color w:val="000000"/>
                <w:sz w:val="32"/>
                <w:szCs w:val="32"/>
              </w:rPr>
            </w:rPrChange>
          </w:rPr>
          <w:delText>教学成果奖励办法，</w:delText>
        </w:r>
        <w:r w:rsidRPr="003960E4" w:rsidDel="000B41A0">
          <w:rPr>
            <w:rFonts w:ascii="Times New Roman" w:eastAsia="仿宋_GB2312" w:hAnsi="Times New Roman" w:cs="Times New Roman" w:hint="eastAsia"/>
            <w:color w:val="000000"/>
            <w:sz w:val="32"/>
            <w:szCs w:val="32"/>
            <w:rPrChange w:id="59" w:author="未知用户" w:date="2021-04-15T09:17:00Z">
              <w:rPr>
                <w:rFonts w:ascii="Times New Roman" w:eastAsia="仿宋_GB2312" w:hAnsi="Times New Roman" w:hint="eastAsia"/>
                <w:color w:val="000000"/>
                <w:sz w:val="32"/>
                <w:szCs w:val="32"/>
              </w:rPr>
            </w:rPrChange>
          </w:rPr>
          <w:delText>学校决定组织开展</w:delText>
        </w:r>
        <w:r w:rsidRPr="003960E4" w:rsidDel="000B41A0">
          <w:rPr>
            <w:rFonts w:ascii="Times New Roman" w:eastAsia="仿宋_GB2312" w:hAnsi="Times New Roman" w:cs="Times New Roman"/>
            <w:color w:val="000000"/>
            <w:sz w:val="32"/>
            <w:szCs w:val="32"/>
            <w:rPrChange w:id="60" w:author="未知用户" w:date="2021-04-15T09:17:00Z">
              <w:rPr>
                <w:rFonts w:ascii="Times New Roman" w:eastAsia="仿宋_GB2312" w:hAnsi="Times New Roman"/>
                <w:color w:val="000000"/>
                <w:sz w:val="32"/>
                <w:szCs w:val="32"/>
              </w:rPr>
            </w:rPrChange>
          </w:rPr>
          <w:delText>2021</w:delText>
        </w:r>
        <w:r w:rsidRPr="003960E4" w:rsidDel="000B41A0">
          <w:rPr>
            <w:rFonts w:ascii="Times New Roman" w:eastAsia="仿宋_GB2312" w:hAnsi="Times New Roman" w:cs="Times New Roman" w:hint="eastAsia"/>
            <w:color w:val="000000"/>
            <w:sz w:val="32"/>
            <w:szCs w:val="32"/>
            <w:rPrChange w:id="61" w:author="未知用户" w:date="2021-04-15T09:17:00Z">
              <w:rPr>
                <w:rFonts w:ascii="Times New Roman" w:eastAsia="仿宋_GB2312" w:hAnsi="Times New Roman" w:hint="eastAsia"/>
                <w:color w:val="000000"/>
                <w:sz w:val="32"/>
                <w:szCs w:val="32"/>
              </w:rPr>
            </w:rPrChange>
          </w:rPr>
          <w:delText>年校级教学成果奖评选工作，现将有关事项通知如下：</w:delText>
        </w:r>
      </w:del>
    </w:p>
    <w:p w:rsidR="000A404E" w:rsidRPr="003960E4" w:rsidDel="000B41A0" w:rsidRDefault="00364113">
      <w:pPr>
        <w:widowControl/>
        <w:ind w:firstLineChars="200" w:firstLine="620"/>
        <w:jc w:val="left"/>
        <w:rPr>
          <w:del w:id="62" w:author="未知用户" w:date="2021-04-15T10:12:00Z"/>
          <w:rFonts w:ascii="Times New Roman" w:eastAsia="黑体" w:hAnsi="Times New Roman" w:cs="Times New Roman"/>
          <w:color w:val="000000"/>
          <w:kern w:val="0"/>
          <w:sz w:val="31"/>
          <w:szCs w:val="31"/>
          <w:lang w:bidi="ar"/>
          <w:rPrChange w:id="63" w:author="未知用户" w:date="2021-04-15T09:17:00Z">
            <w:rPr>
              <w:del w:id="64" w:author="未知用户" w:date="2021-04-15T10:12:00Z"/>
              <w:rFonts w:ascii="黑体" w:eastAsia="黑体" w:hAnsi="宋体" w:cs="黑体"/>
              <w:color w:val="000000"/>
              <w:kern w:val="0"/>
              <w:sz w:val="31"/>
              <w:szCs w:val="31"/>
              <w:lang w:bidi="ar"/>
            </w:rPr>
          </w:rPrChange>
        </w:rPr>
      </w:pPr>
      <w:del w:id="65" w:author="未知用户" w:date="2021-04-15T10:12:00Z">
        <w:r w:rsidRPr="003960E4" w:rsidDel="000B41A0">
          <w:rPr>
            <w:rFonts w:ascii="Times New Roman" w:eastAsia="黑体" w:hAnsi="Times New Roman" w:cs="Times New Roman" w:hint="eastAsia"/>
            <w:color w:val="000000"/>
            <w:kern w:val="0"/>
            <w:sz w:val="31"/>
            <w:szCs w:val="31"/>
            <w:lang w:bidi="ar"/>
            <w:rPrChange w:id="66" w:author="未知用户" w:date="2021-04-15T09:17:00Z">
              <w:rPr>
                <w:rFonts w:ascii="黑体" w:eastAsia="黑体" w:hAnsi="宋体" w:cs="黑体" w:hint="eastAsia"/>
                <w:color w:val="000000"/>
                <w:kern w:val="0"/>
                <w:sz w:val="31"/>
                <w:szCs w:val="31"/>
                <w:lang w:bidi="ar"/>
              </w:rPr>
            </w:rPrChange>
          </w:rPr>
          <w:delText>一、评选原则</w:delText>
        </w:r>
      </w:del>
    </w:p>
    <w:p w:rsidR="000A404E" w:rsidRPr="003960E4" w:rsidDel="000B41A0" w:rsidRDefault="00364113">
      <w:pPr>
        <w:widowControl/>
        <w:shd w:val="clear" w:color="auto" w:fill="FFFFFF"/>
        <w:adjustRightInd w:val="0"/>
        <w:snapToGrid w:val="0"/>
        <w:spacing w:line="560" w:lineRule="exact"/>
        <w:ind w:firstLine="640"/>
        <w:rPr>
          <w:del w:id="67" w:author="未知用户" w:date="2021-04-15T10:12:00Z"/>
          <w:rFonts w:ascii="Times New Roman" w:eastAsia="仿宋_GB2312" w:hAnsi="Times New Roman" w:cs="Times New Roman"/>
          <w:color w:val="000000"/>
          <w:sz w:val="32"/>
          <w:szCs w:val="32"/>
          <w:rPrChange w:id="68" w:author="未知用户" w:date="2021-04-15T09:17:00Z">
            <w:rPr>
              <w:del w:id="69" w:author="未知用户" w:date="2021-04-15T10:12:00Z"/>
              <w:rFonts w:ascii="Times New Roman" w:eastAsia="仿宋_GB2312" w:hAnsi="Times New Roman"/>
              <w:color w:val="000000"/>
              <w:sz w:val="32"/>
              <w:szCs w:val="32"/>
            </w:rPr>
          </w:rPrChange>
        </w:rPr>
      </w:pPr>
      <w:del w:id="70" w:author="未知用户" w:date="2021-04-15T10:12:00Z">
        <w:r w:rsidRPr="003960E4" w:rsidDel="000B41A0">
          <w:rPr>
            <w:rFonts w:ascii="Times New Roman" w:eastAsia="仿宋_GB2312" w:hAnsi="Times New Roman" w:cs="Times New Roman" w:hint="eastAsia"/>
            <w:color w:val="000000"/>
            <w:sz w:val="32"/>
            <w:szCs w:val="32"/>
            <w:rPrChange w:id="71" w:author="未知用户" w:date="2021-04-15T09:17:00Z">
              <w:rPr>
                <w:rFonts w:ascii="Times New Roman" w:eastAsia="仿宋_GB2312" w:hAnsi="Times New Roman" w:hint="eastAsia"/>
                <w:color w:val="000000"/>
                <w:sz w:val="32"/>
                <w:szCs w:val="32"/>
              </w:rPr>
            </w:rPrChange>
          </w:rPr>
          <w:delText>教育教学获奖成果应当符合党和国家的教育方针政策，全面落实立德树人根本任务，培育和践行社会主义核心价值观，充分体现时代精神和素质教育的核心理念，遵循学生身心发展规律和教育教学规律。坚持公开、公平、公正原则，坚持质量第一，坚持向一线教师倾斜，突出实践性和创新性。</w:delText>
        </w:r>
      </w:del>
    </w:p>
    <w:p w:rsidR="000A404E" w:rsidRPr="003960E4" w:rsidDel="000B41A0" w:rsidRDefault="00364113">
      <w:pPr>
        <w:widowControl/>
        <w:ind w:firstLineChars="200" w:firstLine="620"/>
        <w:jc w:val="left"/>
        <w:rPr>
          <w:del w:id="72" w:author="未知用户" w:date="2021-04-15T10:12:00Z"/>
          <w:rFonts w:ascii="Times New Roman" w:eastAsia="黑体" w:hAnsi="Times New Roman" w:cs="Times New Roman"/>
          <w:color w:val="000000"/>
          <w:kern w:val="0"/>
          <w:sz w:val="31"/>
          <w:szCs w:val="31"/>
          <w:lang w:bidi="ar"/>
          <w:rPrChange w:id="73" w:author="未知用户" w:date="2021-04-15T09:17:00Z">
            <w:rPr>
              <w:del w:id="74" w:author="未知用户" w:date="2021-04-15T10:12:00Z"/>
              <w:rFonts w:ascii="黑体" w:eastAsia="黑体" w:hAnsi="宋体" w:cs="黑体"/>
              <w:color w:val="000000"/>
              <w:kern w:val="0"/>
              <w:sz w:val="31"/>
              <w:szCs w:val="31"/>
              <w:lang w:bidi="ar"/>
            </w:rPr>
          </w:rPrChange>
        </w:rPr>
      </w:pPr>
      <w:del w:id="75" w:author="未知用户" w:date="2021-04-15T10:12:00Z">
        <w:r w:rsidRPr="003960E4" w:rsidDel="000B41A0">
          <w:rPr>
            <w:rFonts w:ascii="Times New Roman" w:eastAsia="黑体" w:hAnsi="Times New Roman" w:cs="Times New Roman" w:hint="eastAsia"/>
            <w:color w:val="000000"/>
            <w:kern w:val="0"/>
            <w:sz w:val="31"/>
            <w:szCs w:val="31"/>
            <w:lang w:bidi="ar"/>
            <w:rPrChange w:id="76" w:author="未知用户" w:date="2021-04-15T09:17:00Z">
              <w:rPr>
                <w:rFonts w:ascii="黑体" w:eastAsia="黑体" w:hAnsi="宋体" w:cs="黑体" w:hint="eastAsia"/>
                <w:color w:val="000000"/>
                <w:kern w:val="0"/>
                <w:sz w:val="31"/>
                <w:szCs w:val="31"/>
                <w:lang w:bidi="ar"/>
              </w:rPr>
            </w:rPrChange>
          </w:rPr>
          <w:delText>二、评选范围</w:delText>
        </w:r>
      </w:del>
    </w:p>
    <w:p w:rsidR="000A404E" w:rsidRPr="003960E4" w:rsidDel="000B41A0" w:rsidRDefault="00364113">
      <w:pPr>
        <w:widowControl/>
        <w:shd w:val="clear" w:color="auto" w:fill="FFFFFF"/>
        <w:adjustRightInd w:val="0"/>
        <w:snapToGrid w:val="0"/>
        <w:spacing w:line="560" w:lineRule="exact"/>
        <w:ind w:firstLine="640"/>
        <w:rPr>
          <w:del w:id="77" w:author="未知用户" w:date="2021-04-15T10:12:00Z"/>
          <w:rFonts w:ascii="Times New Roman" w:eastAsia="仿宋_GB2312" w:hAnsi="Times New Roman" w:cs="Times New Roman"/>
          <w:color w:val="000000"/>
          <w:sz w:val="32"/>
          <w:szCs w:val="32"/>
          <w:rPrChange w:id="78" w:author="未知用户" w:date="2021-04-15T09:17:00Z">
            <w:rPr>
              <w:del w:id="79" w:author="未知用户" w:date="2021-04-15T10:12:00Z"/>
              <w:rFonts w:ascii="Times New Roman" w:eastAsia="仿宋_GB2312" w:hAnsi="Times New Roman"/>
              <w:color w:val="000000"/>
              <w:sz w:val="32"/>
              <w:szCs w:val="32"/>
            </w:rPr>
          </w:rPrChange>
        </w:rPr>
      </w:pPr>
      <w:del w:id="80" w:author="未知用户" w:date="2021-04-15T10:12:00Z">
        <w:r w:rsidRPr="003960E4" w:rsidDel="000B41A0">
          <w:rPr>
            <w:rFonts w:ascii="Times New Roman" w:eastAsia="仿宋_GB2312" w:hAnsi="Times New Roman" w:cs="Times New Roman" w:hint="eastAsia"/>
            <w:color w:val="000000"/>
            <w:sz w:val="32"/>
            <w:szCs w:val="32"/>
            <w:rPrChange w:id="81" w:author="未知用户" w:date="2021-04-15T09:17:00Z">
              <w:rPr>
                <w:rFonts w:ascii="Times New Roman" w:eastAsia="仿宋_GB2312" w:hAnsi="Times New Roman" w:hint="eastAsia"/>
                <w:color w:val="000000"/>
                <w:sz w:val="32"/>
                <w:szCs w:val="32"/>
              </w:rPr>
            </w:rPrChange>
          </w:rPr>
          <w:delText>教育教学成果，是指反映教育教学规律，具有独创性、新颖性、实用性，对提高教学水平和教育质量、实现培养目标产生明显效果的教育教学和教学管理实施方案、研究报告、教材、课件、论文、著作等。</w:delText>
        </w:r>
      </w:del>
    </w:p>
    <w:p w:rsidR="000A404E" w:rsidRPr="003960E4" w:rsidDel="000B41A0" w:rsidRDefault="00364113">
      <w:pPr>
        <w:widowControl/>
        <w:shd w:val="clear" w:color="auto" w:fill="FFFFFF"/>
        <w:adjustRightInd w:val="0"/>
        <w:snapToGrid w:val="0"/>
        <w:spacing w:line="560" w:lineRule="exact"/>
        <w:ind w:firstLine="640"/>
        <w:rPr>
          <w:del w:id="82" w:author="未知用户" w:date="2021-04-15T10:12:00Z"/>
          <w:rFonts w:ascii="Times New Roman" w:eastAsia="仿宋_GB2312" w:hAnsi="Times New Roman" w:cs="Times New Roman"/>
          <w:color w:val="000000"/>
          <w:sz w:val="32"/>
          <w:szCs w:val="32"/>
          <w:rPrChange w:id="83" w:author="未知用户" w:date="2021-04-15T09:17:00Z">
            <w:rPr>
              <w:del w:id="84" w:author="未知用户" w:date="2021-04-15T10:12:00Z"/>
              <w:rFonts w:ascii="Times New Roman" w:eastAsia="仿宋_GB2312" w:hAnsi="Times New Roman"/>
              <w:color w:val="000000"/>
              <w:sz w:val="32"/>
              <w:szCs w:val="32"/>
            </w:rPr>
          </w:rPrChange>
        </w:rPr>
      </w:pPr>
      <w:del w:id="85" w:author="未知用户" w:date="2021-04-15T10:12:00Z">
        <w:r w:rsidRPr="003960E4" w:rsidDel="000B41A0">
          <w:rPr>
            <w:rFonts w:ascii="Times New Roman" w:eastAsia="仿宋_GB2312" w:hAnsi="Times New Roman" w:cs="Times New Roman" w:hint="eastAsia"/>
            <w:color w:val="000000"/>
            <w:sz w:val="32"/>
            <w:szCs w:val="32"/>
            <w:rPrChange w:id="86" w:author="未知用户" w:date="2021-04-15T09:17:00Z">
              <w:rPr>
                <w:rFonts w:ascii="Times New Roman" w:eastAsia="仿宋_GB2312" w:hAnsi="Times New Roman" w:hint="eastAsia"/>
                <w:color w:val="000000"/>
                <w:sz w:val="32"/>
                <w:szCs w:val="32"/>
              </w:rPr>
            </w:rPrChange>
          </w:rPr>
          <w:delText>高等教育教学成果须符合党和国家的教育方针、政策，符合《广东省教学成果奖励办法》规定的有关条件，坚持立德树人，反映高等教育教学规律，突出教育教学改革，对提高教学水平和教育质量产生明显效果。主要包括转变教育思想观念、改革人才培养机制、创新人才培养模式、深化科教产教融合、优化学科专业结构、加强教学质量保障、改进教学内容方法、推进课程思政建设、扩大优质资源共享、深化教学管理改革等方面。</w:delText>
        </w:r>
        <w:r w:rsidRPr="003960E4" w:rsidDel="000B41A0">
          <w:rPr>
            <w:rFonts w:ascii="Times New Roman" w:eastAsia="仿宋_GB2312" w:hAnsi="Times New Roman" w:cs="Times New Roman"/>
            <w:color w:val="000000"/>
            <w:sz w:val="32"/>
            <w:szCs w:val="32"/>
            <w:rPrChange w:id="87" w:author="未知用户" w:date="2021-04-15T09:17:00Z">
              <w:rPr>
                <w:rFonts w:ascii="Times New Roman" w:eastAsia="仿宋_GB2312" w:hAnsi="Times New Roman"/>
                <w:color w:val="000000"/>
                <w:sz w:val="32"/>
                <w:szCs w:val="32"/>
              </w:rPr>
            </w:rPrChange>
          </w:rPr>
          <w:delText xml:space="preserve"> </w:delText>
        </w:r>
      </w:del>
    </w:p>
    <w:p w:rsidR="000A404E" w:rsidRPr="003960E4" w:rsidDel="000B41A0" w:rsidRDefault="00364113">
      <w:pPr>
        <w:widowControl/>
        <w:ind w:firstLineChars="200" w:firstLine="640"/>
        <w:jc w:val="left"/>
        <w:rPr>
          <w:del w:id="88" w:author="未知用户" w:date="2021-04-15T10:12:00Z"/>
          <w:rFonts w:ascii="Times New Roman" w:eastAsia="仿宋" w:hAnsi="Times New Roman" w:cs="Times New Roman"/>
          <w:color w:val="000000"/>
          <w:sz w:val="32"/>
          <w:szCs w:val="32"/>
          <w:rPrChange w:id="89" w:author="未知用户" w:date="2021-04-15T09:17:00Z">
            <w:rPr>
              <w:del w:id="90" w:author="未知用户" w:date="2021-04-15T10:12:00Z"/>
              <w:rFonts w:ascii="仿宋" w:eastAsia="仿宋" w:hAnsi="仿宋" w:cs="仿宋"/>
              <w:color w:val="000000"/>
              <w:sz w:val="32"/>
              <w:szCs w:val="32"/>
            </w:rPr>
          </w:rPrChange>
        </w:rPr>
      </w:pPr>
      <w:del w:id="91" w:author="未知用户" w:date="2021-04-15T10:12:00Z">
        <w:r w:rsidRPr="003960E4" w:rsidDel="000B41A0">
          <w:rPr>
            <w:rFonts w:ascii="Times New Roman" w:eastAsia="仿宋" w:hAnsi="Times New Roman" w:cs="Times New Roman" w:hint="eastAsia"/>
            <w:color w:val="000000"/>
            <w:sz w:val="32"/>
            <w:szCs w:val="32"/>
            <w:rPrChange w:id="92" w:author="未知用户" w:date="2021-04-15T09:17:00Z">
              <w:rPr>
                <w:rFonts w:ascii="仿宋" w:eastAsia="仿宋" w:hAnsi="仿宋" w:cs="仿宋" w:hint="eastAsia"/>
                <w:color w:val="000000"/>
                <w:sz w:val="32"/>
                <w:szCs w:val="32"/>
              </w:rPr>
            </w:rPrChange>
          </w:rPr>
          <w:delText>我校从事教学工作的教师、教学辅助人员、教学管理人员在教书育人</w:delText>
        </w:r>
      </w:del>
      <w:del w:id="93" w:author="未知用户" w:date="2021-04-15T09:13:00Z">
        <w:r w:rsidRPr="003960E4" w:rsidDel="00EE658F">
          <w:rPr>
            <w:rFonts w:ascii="Times New Roman" w:eastAsia="仿宋" w:hAnsi="Times New Roman" w:cs="Times New Roman" w:hint="eastAsia"/>
            <w:color w:val="000000"/>
            <w:sz w:val="32"/>
            <w:szCs w:val="32"/>
            <w:rPrChange w:id="94" w:author="未知用户" w:date="2021-04-15T09:17:00Z">
              <w:rPr>
                <w:rFonts w:ascii="仿宋" w:eastAsia="仿宋" w:hAnsi="仿宋" w:cs="仿宋" w:hint="eastAsia"/>
                <w:color w:val="000000"/>
                <w:sz w:val="32"/>
                <w:szCs w:val="32"/>
              </w:rPr>
            </w:rPrChange>
          </w:rPr>
          <w:delText>、</w:delText>
        </w:r>
      </w:del>
      <w:del w:id="95" w:author="未知用户" w:date="2021-04-15T10:12:00Z">
        <w:r w:rsidRPr="003960E4" w:rsidDel="000B41A0">
          <w:rPr>
            <w:rFonts w:ascii="Times New Roman" w:eastAsia="仿宋" w:hAnsi="Times New Roman" w:cs="Times New Roman" w:hint="eastAsia"/>
            <w:color w:val="000000"/>
            <w:sz w:val="32"/>
            <w:szCs w:val="32"/>
            <w:rPrChange w:id="96" w:author="未知用户" w:date="2021-04-15T09:17:00Z">
              <w:rPr>
                <w:rFonts w:ascii="仿宋" w:eastAsia="仿宋" w:hAnsi="仿宋" w:cs="仿宋" w:hint="eastAsia"/>
                <w:color w:val="000000"/>
                <w:sz w:val="32"/>
                <w:szCs w:val="32"/>
              </w:rPr>
            </w:rPrChange>
          </w:rPr>
          <w:delText>教学改革、教学建设、教学管理等方面取得突出成绩的成果经所在部门推荐后均可申报。</w:delText>
        </w:r>
      </w:del>
    </w:p>
    <w:p w:rsidR="000A404E" w:rsidRPr="003960E4" w:rsidDel="000B41A0" w:rsidRDefault="00364113">
      <w:pPr>
        <w:widowControl/>
        <w:ind w:firstLineChars="200" w:firstLine="620"/>
        <w:jc w:val="left"/>
        <w:rPr>
          <w:del w:id="97" w:author="未知用户" w:date="2021-04-15T10:12:00Z"/>
          <w:rFonts w:ascii="Times New Roman" w:hAnsi="Times New Roman" w:cs="Times New Roman"/>
          <w:rPrChange w:id="98" w:author="未知用户" w:date="2021-04-15T09:17:00Z">
            <w:rPr>
              <w:del w:id="99" w:author="未知用户" w:date="2021-04-15T10:12:00Z"/>
            </w:rPr>
          </w:rPrChange>
        </w:rPr>
      </w:pPr>
      <w:del w:id="100" w:author="未知用户" w:date="2021-04-15T10:12:00Z">
        <w:r w:rsidRPr="003960E4" w:rsidDel="000B41A0">
          <w:rPr>
            <w:rFonts w:ascii="Times New Roman" w:eastAsia="黑体" w:hAnsi="Times New Roman" w:cs="Times New Roman" w:hint="eastAsia"/>
            <w:color w:val="000000"/>
            <w:kern w:val="0"/>
            <w:sz w:val="31"/>
            <w:szCs w:val="31"/>
            <w:lang w:bidi="ar"/>
            <w:rPrChange w:id="101" w:author="未知用户" w:date="2021-04-15T09:17:00Z">
              <w:rPr>
                <w:rFonts w:ascii="黑体" w:eastAsia="黑体" w:hAnsi="宋体" w:cs="黑体" w:hint="eastAsia"/>
                <w:color w:val="000000"/>
                <w:kern w:val="0"/>
                <w:sz w:val="31"/>
                <w:szCs w:val="31"/>
                <w:lang w:bidi="ar"/>
              </w:rPr>
            </w:rPrChange>
          </w:rPr>
          <w:delText>三、</w:delText>
        </w:r>
        <w:r w:rsidRPr="003960E4" w:rsidDel="000B41A0">
          <w:rPr>
            <w:rFonts w:ascii="Times New Roman" w:eastAsia="黑体" w:hAnsi="Times New Roman" w:cs="Times New Roman"/>
            <w:color w:val="000000"/>
            <w:kern w:val="0"/>
            <w:sz w:val="31"/>
            <w:szCs w:val="31"/>
            <w:lang w:bidi="ar"/>
            <w:rPrChange w:id="102" w:author="未知用户" w:date="2021-04-15T09:17:00Z">
              <w:rPr>
                <w:rFonts w:ascii="黑体" w:eastAsia="黑体" w:hAnsi="宋体" w:cs="黑体"/>
                <w:color w:val="000000"/>
                <w:kern w:val="0"/>
                <w:sz w:val="31"/>
                <w:szCs w:val="31"/>
                <w:lang w:bidi="ar"/>
              </w:rPr>
            </w:rPrChange>
          </w:rPr>
          <w:delText xml:space="preserve"> </w:delText>
        </w:r>
        <w:r w:rsidRPr="003960E4" w:rsidDel="000B41A0">
          <w:rPr>
            <w:rFonts w:ascii="Times New Roman" w:eastAsia="黑体" w:hAnsi="Times New Roman" w:cs="Times New Roman"/>
            <w:color w:val="000000"/>
            <w:kern w:val="0"/>
            <w:sz w:val="31"/>
            <w:szCs w:val="31"/>
            <w:lang w:bidi="ar"/>
            <w:rPrChange w:id="103" w:author="未知用户" w:date="2021-04-15T09:17:00Z">
              <w:rPr>
                <w:rFonts w:ascii="黑体" w:eastAsia="黑体" w:hAnsi="宋体" w:cs="黑体"/>
                <w:color w:val="000000"/>
                <w:kern w:val="0"/>
                <w:sz w:val="31"/>
                <w:szCs w:val="31"/>
                <w:lang w:bidi="ar"/>
              </w:rPr>
            </w:rPrChange>
          </w:rPr>
          <w:delText>申报要求</w:delText>
        </w:r>
        <w:r w:rsidRPr="003960E4" w:rsidDel="000B41A0">
          <w:rPr>
            <w:rFonts w:ascii="Times New Roman" w:eastAsia="黑体" w:hAnsi="Times New Roman" w:cs="Times New Roman"/>
            <w:color w:val="000000"/>
            <w:kern w:val="0"/>
            <w:sz w:val="31"/>
            <w:szCs w:val="31"/>
            <w:lang w:bidi="ar"/>
            <w:rPrChange w:id="104" w:author="未知用户" w:date="2021-04-15T09:17:00Z">
              <w:rPr>
                <w:rFonts w:ascii="黑体" w:eastAsia="黑体" w:hAnsi="宋体" w:cs="黑体"/>
                <w:color w:val="000000"/>
                <w:kern w:val="0"/>
                <w:sz w:val="31"/>
                <w:szCs w:val="31"/>
                <w:lang w:bidi="ar"/>
              </w:rPr>
            </w:rPrChange>
          </w:rPr>
          <w:delText xml:space="preserve"> </w:delText>
        </w:r>
      </w:del>
    </w:p>
    <w:p w:rsidR="000A404E" w:rsidRPr="003960E4" w:rsidDel="000B41A0" w:rsidRDefault="00364113">
      <w:pPr>
        <w:widowControl/>
        <w:ind w:firstLineChars="200" w:firstLine="640"/>
        <w:jc w:val="left"/>
        <w:rPr>
          <w:del w:id="105" w:author="未知用户" w:date="2021-04-15T10:12:00Z"/>
          <w:rFonts w:ascii="Times New Roman" w:eastAsia="仿宋" w:hAnsi="Times New Roman" w:cs="Times New Roman"/>
          <w:color w:val="000000"/>
          <w:sz w:val="32"/>
          <w:szCs w:val="32"/>
          <w:rPrChange w:id="106" w:author="未知用户" w:date="2021-04-15T09:17:00Z">
            <w:rPr>
              <w:del w:id="107" w:author="未知用户" w:date="2021-04-15T10:12:00Z"/>
              <w:rFonts w:ascii="仿宋" w:eastAsia="仿宋" w:hAnsi="仿宋" w:cs="仿宋"/>
              <w:color w:val="000000"/>
              <w:sz w:val="32"/>
              <w:szCs w:val="32"/>
            </w:rPr>
          </w:rPrChange>
        </w:rPr>
      </w:pPr>
      <w:del w:id="108" w:author="未知用户" w:date="2021-04-15T10:12:00Z">
        <w:r w:rsidRPr="003960E4" w:rsidDel="000B41A0">
          <w:rPr>
            <w:rFonts w:ascii="Times New Roman" w:eastAsia="仿宋" w:hAnsi="Times New Roman" w:cs="Times New Roman" w:hint="eastAsia"/>
            <w:color w:val="000000"/>
            <w:sz w:val="32"/>
            <w:szCs w:val="32"/>
            <w:rPrChange w:id="109" w:author="未知用户" w:date="2021-04-15T09:17:00Z">
              <w:rPr>
                <w:rFonts w:ascii="仿宋" w:eastAsia="仿宋" w:hAnsi="仿宋" w:cs="仿宋" w:hint="eastAsia"/>
                <w:color w:val="000000"/>
                <w:sz w:val="32"/>
                <w:szCs w:val="32"/>
              </w:rPr>
            </w:rPrChange>
          </w:rPr>
          <w:delText>申报</w:delText>
        </w:r>
      </w:del>
      <w:del w:id="110" w:author="未知用户" w:date="2021-04-15T09:16:00Z">
        <w:r w:rsidRPr="003960E4" w:rsidDel="003960E4">
          <w:rPr>
            <w:rFonts w:ascii="Times New Roman" w:eastAsia="仿宋" w:hAnsi="Times New Roman" w:cs="Times New Roman"/>
            <w:color w:val="000000"/>
            <w:sz w:val="32"/>
            <w:szCs w:val="32"/>
            <w:rPrChange w:id="111" w:author="未知用户" w:date="2021-04-15T09:17:00Z">
              <w:rPr>
                <w:rFonts w:ascii="仿宋" w:eastAsia="仿宋" w:hAnsi="仿宋" w:cs="仿宋"/>
                <w:color w:val="000000"/>
                <w:sz w:val="32"/>
                <w:szCs w:val="32"/>
              </w:rPr>
            </w:rPrChange>
          </w:rPr>
          <w:delText xml:space="preserve"> </w:delText>
        </w:r>
      </w:del>
      <w:del w:id="112" w:author="未知用户" w:date="2021-04-15T10:12:00Z">
        <w:r w:rsidRPr="003960E4" w:rsidDel="000B41A0">
          <w:rPr>
            <w:rFonts w:ascii="Times New Roman" w:eastAsia="仿宋" w:hAnsi="Times New Roman" w:cs="Times New Roman"/>
            <w:color w:val="000000"/>
            <w:sz w:val="32"/>
            <w:szCs w:val="32"/>
            <w:rPrChange w:id="113" w:author="未知用户" w:date="2021-04-15T09:17:00Z">
              <w:rPr>
                <w:rFonts w:ascii="仿宋" w:eastAsia="仿宋" w:hAnsi="仿宋" w:cs="仿宋"/>
                <w:color w:val="000000"/>
                <w:sz w:val="32"/>
                <w:szCs w:val="32"/>
              </w:rPr>
            </w:rPrChange>
          </w:rPr>
          <w:delText>2021</w:delText>
        </w:r>
      </w:del>
      <w:del w:id="114" w:author="未知用户" w:date="2021-04-15T09:16:00Z">
        <w:r w:rsidRPr="003960E4" w:rsidDel="003960E4">
          <w:rPr>
            <w:rFonts w:ascii="Times New Roman" w:eastAsia="仿宋" w:hAnsi="Times New Roman" w:cs="Times New Roman"/>
            <w:color w:val="000000"/>
            <w:sz w:val="32"/>
            <w:szCs w:val="32"/>
            <w:rPrChange w:id="115" w:author="未知用户" w:date="2021-04-15T09:17:00Z">
              <w:rPr>
                <w:rFonts w:ascii="仿宋" w:eastAsia="仿宋" w:hAnsi="仿宋" w:cs="仿宋"/>
                <w:color w:val="000000"/>
                <w:sz w:val="32"/>
                <w:szCs w:val="32"/>
              </w:rPr>
            </w:rPrChange>
          </w:rPr>
          <w:delText xml:space="preserve"> </w:delText>
        </w:r>
      </w:del>
      <w:del w:id="116" w:author="未知用户" w:date="2021-04-15T10:12:00Z">
        <w:r w:rsidRPr="003960E4" w:rsidDel="000B41A0">
          <w:rPr>
            <w:rFonts w:ascii="Times New Roman" w:eastAsia="仿宋" w:hAnsi="Times New Roman" w:cs="Times New Roman" w:hint="eastAsia"/>
            <w:color w:val="000000"/>
            <w:sz w:val="32"/>
            <w:szCs w:val="32"/>
            <w:rPrChange w:id="117" w:author="未知用户" w:date="2021-04-15T09:17:00Z">
              <w:rPr>
                <w:rFonts w:ascii="仿宋" w:eastAsia="仿宋" w:hAnsi="仿宋" w:cs="仿宋" w:hint="eastAsia"/>
                <w:color w:val="000000"/>
                <w:sz w:val="32"/>
                <w:szCs w:val="32"/>
              </w:rPr>
            </w:rPrChange>
          </w:rPr>
          <w:delText>年校级高等教育教学成果奖应符合下列要求：</w:delText>
        </w:r>
      </w:del>
    </w:p>
    <w:p w:rsidR="000A404E" w:rsidRPr="003960E4" w:rsidDel="000B41A0" w:rsidRDefault="00364113">
      <w:pPr>
        <w:widowControl/>
        <w:ind w:firstLineChars="200" w:firstLine="640"/>
        <w:jc w:val="left"/>
        <w:rPr>
          <w:del w:id="118" w:author="未知用户" w:date="2021-04-15T10:12:00Z"/>
          <w:rFonts w:ascii="Times New Roman" w:eastAsia="仿宋" w:hAnsi="Times New Roman" w:cs="Times New Roman"/>
          <w:color w:val="000000"/>
          <w:sz w:val="32"/>
          <w:szCs w:val="32"/>
          <w:rPrChange w:id="119" w:author="未知用户" w:date="2021-04-15T09:17:00Z">
            <w:rPr>
              <w:del w:id="120" w:author="未知用户" w:date="2021-04-15T10:12:00Z"/>
              <w:rFonts w:ascii="仿宋" w:eastAsia="仿宋" w:hAnsi="仿宋" w:cs="仿宋"/>
              <w:color w:val="000000"/>
              <w:sz w:val="32"/>
              <w:szCs w:val="32"/>
            </w:rPr>
          </w:rPrChange>
        </w:rPr>
      </w:pPr>
      <w:del w:id="121" w:author="未知用户" w:date="2021-04-15T10:12:00Z">
        <w:r w:rsidRPr="003960E4" w:rsidDel="000B41A0">
          <w:rPr>
            <w:rFonts w:ascii="Times New Roman" w:eastAsia="仿宋" w:hAnsi="Times New Roman" w:cs="Times New Roman"/>
            <w:color w:val="000000"/>
            <w:sz w:val="32"/>
            <w:szCs w:val="32"/>
            <w:rPrChange w:id="122" w:author="未知用户" w:date="2021-04-15T09:17:00Z">
              <w:rPr>
                <w:rFonts w:ascii="仿宋" w:eastAsia="仿宋" w:hAnsi="仿宋" w:cs="仿宋"/>
                <w:color w:val="000000"/>
                <w:sz w:val="32"/>
                <w:szCs w:val="32"/>
              </w:rPr>
            </w:rPrChange>
          </w:rPr>
          <w:delText>1.</w:delText>
        </w:r>
        <w:r w:rsidRPr="003960E4" w:rsidDel="000B41A0">
          <w:rPr>
            <w:rFonts w:ascii="Times New Roman" w:eastAsia="仿宋" w:hAnsi="Times New Roman" w:cs="Times New Roman" w:hint="eastAsia"/>
            <w:color w:val="000000"/>
            <w:sz w:val="32"/>
            <w:szCs w:val="32"/>
            <w:rPrChange w:id="123" w:author="未知用户" w:date="2021-04-15T09:17:00Z">
              <w:rPr>
                <w:rFonts w:ascii="仿宋" w:eastAsia="仿宋" w:hAnsi="仿宋" w:cs="仿宋" w:hint="eastAsia"/>
                <w:color w:val="000000"/>
                <w:sz w:val="32"/>
                <w:szCs w:val="32"/>
              </w:rPr>
            </w:rPrChange>
          </w:rPr>
          <w:delText>成果应经过</w:delText>
        </w:r>
      </w:del>
      <w:del w:id="124" w:author="未知用户" w:date="2021-04-15T09:17:00Z">
        <w:r w:rsidRPr="003960E4" w:rsidDel="003960E4">
          <w:rPr>
            <w:rFonts w:ascii="Times New Roman" w:eastAsia="仿宋" w:hAnsi="Times New Roman" w:cs="Times New Roman"/>
            <w:color w:val="000000"/>
            <w:sz w:val="32"/>
            <w:szCs w:val="32"/>
            <w:rPrChange w:id="125" w:author="未知用户" w:date="2021-04-15T09:17:00Z">
              <w:rPr>
                <w:rFonts w:ascii="仿宋" w:eastAsia="仿宋" w:hAnsi="仿宋" w:cs="仿宋"/>
                <w:color w:val="000000"/>
                <w:sz w:val="32"/>
                <w:szCs w:val="32"/>
              </w:rPr>
            </w:rPrChange>
          </w:rPr>
          <w:delText xml:space="preserve"> </w:delText>
        </w:r>
      </w:del>
      <w:del w:id="126" w:author="未知用户" w:date="2021-04-15T10:12:00Z">
        <w:r w:rsidRPr="003960E4" w:rsidDel="000B41A0">
          <w:rPr>
            <w:rFonts w:ascii="Times New Roman" w:eastAsia="仿宋" w:hAnsi="Times New Roman" w:cs="Times New Roman"/>
            <w:color w:val="000000"/>
            <w:sz w:val="32"/>
            <w:szCs w:val="32"/>
            <w:rPrChange w:id="127" w:author="未知用户" w:date="2021-04-15T09:17:00Z">
              <w:rPr>
                <w:rFonts w:ascii="仿宋" w:eastAsia="仿宋" w:hAnsi="仿宋" w:cs="仿宋"/>
                <w:color w:val="000000"/>
                <w:sz w:val="32"/>
                <w:szCs w:val="32"/>
              </w:rPr>
            </w:rPrChange>
          </w:rPr>
          <w:delText>2</w:delText>
        </w:r>
      </w:del>
      <w:del w:id="128" w:author="未知用户" w:date="2021-04-15T09:17:00Z">
        <w:r w:rsidRPr="003960E4" w:rsidDel="003960E4">
          <w:rPr>
            <w:rFonts w:ascii="Times New Roman" w:eastAsia="仿宋" w:hAnsi="Times New Roman" w:cs="Times New Roman"/>
            <w:color w:val="000000"/>
            <w:sz w:val="32"/>
            <w:szCs w:val="32"/>
            <w:rPrChange w:id="129" w:author="未知用户" w:date="2021-04-15T09:17:00Z">
              <w:rPr>
                <w:rFonts w:ascii="仿宋" w:eastAsia="仿宋" w:hAnsi="仿宋" w:cs="仿宋"/>
                <w:color w:val="000000"/>
                <w:sz w:val="32"/>
                <w:szCs w:val="32"/>
              </w:rPr>
            </w:rPrChange>
          </w:rPr>
          <w:delText xml:space="preserve"> </w:delText>
        </w:r>
      </w:del>
      <w:del w:id="130" w:author="未知用户" w:date="2021-04-15T10:12:00Z">
        <w:r w:rsidRPr="003960E4" w:rsidDel="000B41A0">
          <w:rPr>
            <w:rFonts w:ascii="Times New Roman" w:eastAsia="仿宋" w:hAnsi="Times New Roman" w:cs="Times New Roman" w:hint="eastAsia"/>
            <w:color w:val="000000"/>
            <w:sz w:val="32"/>
            <w:szCs w:val="32"/>
            <w:rPrChange w:id="131" w:author="未知用户" w:date="2021-04-15T09:17:00Z">
              <w:rPr>
                <w:rFonts w:ascii="仿宋" w:eastAsia="仿宋" w:hAnsi="仿宋" w:cs="仿宋" w:hint="eastAsia"/>
                <w:color w:val="000000"/>
                <w:sz w:val="32"/>
                <w:szCs w:val="32"/>
              </w:rPr>
            </w:rPrChange>
          </w:rPr>
          <w:delText>年以上教育教学实践检验（一等奖的成果一般应经过不低于</w:delText>
        </w:r>
      </w:del>
      <w:del w:id="132" w:author="未知用户" w:date="2021-04-15T09:17:00Z">
        <w:r w:rsidRPr="003960E4" w:rsidDel="003960E4">
          <w:rPr>
            <w:rFonts w:ascii="Times New Roman" w:eastAsia="仿宋" w:hAnsi="Times New Roman" w:cs="Times New Roman"/>
            <w:color w:val="000000"/>
            <w:sz w:val="32"/>
            <w:szCs w:val="32"/>
            <w:rPrChange w:id="133" w:author="未知用户" w:date="2021-04-15T09:17:00Z">
              <w:rPr>
                <w:rFonts w:ascii="仿宋" w:eastAsia="仿宋" w:hAnsi="仿宋" w:cs="仿宋"/>
                <w:color w:val="000000"/>
                <w:sz w:val="32"/>
                <w:szCs w:val="32"/>
              </w:rPr>
            </w:rPrChange>
          </w:rPr>
          <w:delText xml:space="preserve"> </w:delText>
        </w:r>
      </w:del>
      <w:del w:id="134" w:author="未知用户" w:date="2021-04-15T10:12:00Z">
        <w:r w:rsidRPr="003960E4" w:rsidDel="000B41A0">
          <w:rPr>
            <w:rFonts w:ascii="Times New Roman" w:eastAsia="仿宋" w:hAnsi="Times New Roman" w:cs="Times New Roman"/>
            <w:color w:val="000000"/>
            <w:sz w:val="32"/>
            <w:szCs w:val="32"/>
            <w:rPrChange w:id="135" w:author="未知用户" w:date="2021-04-15T09:17:00Z">
              <w:rPr>
                <w:rFonts w:ascii="仿宋" w:eastAsia="仿宋" w:hAnsi="仿宋" w:cs="仿宋"/>
                <w:color w:val="000000"/>
                <w:sz w:val="32"/>
                <w:szCs w:val="32"/>
              </w:rPr>
            </w:rPrChange>
          </w:rPr>
          <w:delText>4</w:delText>
        </w:r>
      </w:del>
      <w:del w:id="136" w:author="未知用户" w:date="2021-04-15T09:17:00Z">
        <w:r w:rsidRPr="003960E4" w:rsidDel="003960E4">
          <w:rPr>
            <w:rFonts w:ascii="Times New Roman" w:eastAsia="仿宋" w:hAnsi="Times New Roman" w:cs="Times New Roman"/>
            <w:color w:val="000000"/>
            <w:sz w:val="32"/>
            <w:szCs w:val="32"/>
            <w:rPrChange w:id="137" w:author="未知用户" w:date="2021-04-15T09:17:00Z">
              <w:rPr>
                <w:rFonts w:ascii="仿宋" w:eastAsia="仿宋" w:hAnsi="仿宋" w:cs="仿宋"/>
                <w:color w:val="000000"/>
                <w:sz w:val="32"/>
                <w:szCs w:val="32"/>
              </w:rPr>
            </w:rPrChange>
          </w:rPr>
          <w:delText xml:space="preserve"> </w:delText>
        </w:r>
      </w:del>
      <w:del w:id="138" w:author="未知用户" w:date="2021-04-15T10:12:00Z">
        <w:r w:rsidRPr="003960E4" w:rsidDel="000B41A0">
          <w:rPr>
            <w:rFonts w:ascii="Times New Roman" w:eastAsia="仿宋" w:hAnsi="Times New Roman" w:cs="Times New Roman" w:hint="eastAsia"/>
            <w:color w:val="000000"/>
            <w:sz w:val="32"/>
            <w:szCs w:val="32"/>
            <w:rPrChange w:id="139" w:author="未知用户" w:date="2021-04-15T09:17:00Z">
              <w:rPr>
                <w:rFonts w:ascii="仿宋" w:eastAsia="仿宋" w:hAnsi="仿宋" w:cs="仿宋" w:hint="eastAsia"/>
                <w:color w:val="000000"/>
                <w:sz w:val="32"/>
                <w:szCs w:val="32"/>
              </w:rPr>
            </w:rPrChange>
          </w:rPr>
          <w:delText>年检验），实践检验的起始时间，应从正式实施（包括试行）教育教学方案的时间开始计算，不含研讨、论证及制定方案的时间，截止时间为</w:delText>
        </w:r>
      </w:del>
      <w:del w:id="140" w:author="未知用户" w:date="2021-04-15T09:17:00Z">
        <w:r w:rsidRPr="003960E4" w:rsidDel="003960E4">
          <w:rPr>
            <w:rFonts w:ascii="Times New Roman" w:eastAsia="仿宋" w:hAnsi="Times New Roman" w:cs="Times New Roman"/>
            <w:color w:val="000000"/>
            <w:sz w:val="32"/>
            <w:szCs w:val="32"/>
            <w:rPrChange w:id="141" w:author="未知用户" w:date="2021-04-15T09:17:00Z">
              <w:rPr>
                <w:rFonts w:ascii="仿宋" w:eastAsia="仿宋" w:hAnsi="仿宋" w:cs="仿宋"/>
                <w:color w:val="000000"/>
                <w:sz w:val="32"/>
                <w:szCs w:val="32"/>
              </w:rPr>
            </w:rPrChange>
          </w:rPr>
          <w:delText xml:space="preserve"> </w:delText>
        </w:r>
      </w:del>
      <w:del w:id="142" w:author="未知用户" w:date="2021-04-15T10:12:00Z">
        <w:r w:rsidRPr="003960E4" w:rsidDel="000B41A0">
          <w:rPr>
            <w:rFonts w:ascii="Times New Roman" w:eastAsia="仿宋" w:hAnsi="Times New Roman" w:cs="Times New Roman"/>
            <w:color w:val="000000"/>
            <w:sz w:val="32"/>
            <w:szCs w:val="32"/>
            <w:rPrChange w:id="143" w:author="未知用户" w:date="2021-04-15T09:17:00Z">
              <w:rPr>
                <w:rFonts w:ascii="仿宋" w:eastAsia="仿宋" w:hAnsi="仿宋" w:cs="仿宋"/>
                <w:color w:val="000000"/>
                <w:sz w:val="32"/>
                <w:szCs w:val="32"/>
              </w:rPr>
            </w:rPrChange>
          </w:rPr>
          <w:delText>2021</w:delText>
        </w:r>
      </w:del>
      <w:del w:id="144" w:author="未知用户" w:date="2021-04-15T09:16:00Z">
        <w:r w:rsidRPr="003960E4" w:rsidDel="003960E4">
          <w:rPr>
            <w:rFonts w:ascii="Times New Roman" w:eastAsia="仿宋" w:hAnsi="Times New Roman" w:cs="Times New Roman"/>
            <w:color w:val="000000"/>
            <w:sz w:val="32"/>
            <w:szCs w:val="32"/>
            <w:rPrChange w:id="145" w:author="未知用户" w:date="2021-04-15T09:17:00Z">
              <w:rPr>
                <w:rFonts w:ascii="仿宋" w:eastAsia="仿宋" w:hAnsi="仿宋" w:cs="仿宋"/>
                <w:color w:val="000000"/>
                <w:sz w:val="32"/>
                <w:szCs w:val="32"/>
              </w:rPr>
            </w:rPrChange>
          </w:rPr>
          <w:delText xml:space="preserve"> </w:delText>
        </w:r>
      </w:del>
      <w:del w:id="146" w:author="未知用户" w:date="2021-04-15T10:12:00Z">
        <w:r w:rsidRPr="003960E4" w:rsidDel="000B41A0">
          <w:rPr>
            <w:rFonts w:ascii="Times New Roman" w:eastAsia="仿宋" w:hAnsi="Times New Roman" w:cs="Times New Roman" w:hint="eastAsia"/>
            <w:color w:val="000000"/>
            <w:sz w:val="32"/>
            <w:szCs w:val="32"/>
            <w:rPrChange w:id="147" w:author="未知用户" w:date="2021-04-15T09:17:00Z">
              <w:rPr>
                <w:rFonts w:ascii="仿宋" w:eastAsia="仿宋" w:hAnsi="仿宋" w:cs="仿宋" w:hint="eastAsia"/>
                <w:color w:val="000000"/>
                <w:sz w:val="32"/>
                <w:szCs w:val="32"/>
              </w:rPr>
            </w:rPrChange>
          </w:rPr>
          <w:delText>年</w:delText>
        </w:r>
      </w:del>
      <w:del w:id="148" w:author="未知用户" w:date="2021-04-15T09:16:00Z">
        <w:r w:rsidRPr="003960E4" w:rsidDel="003960E4">
          <w:rPr>
            <w:rFonts w:ascii="Times New Roman" w:eastAsia="仿宋" w:hAnsi="Times New Roman" w:cs="Times New Roman"/>
            <w:color w:val="000000"/>
            <w:sz w:val="32"/>
            <w:szCs w:val="32"/>
            <w:rPrChange w:id="149" w:author="未知用户" w:date="2021-04-15T09:17:00Z">
              <w:rPr>
                <w:rFonts w:ascii="仿宋" w:eastAsia="仿宋" w:hAnsi="仿宋" w:cs="仿宋"/>
                <w:color w:val="000000"/>
                <w:sz w:val="32"/>
                <w:szCs w:val="32"/>
              </w:rPr>
            </w:rPrChange>
          </w:rPr>
          <w:delText xml:space="preserve"> </w:delText>
        </w:r>
      </w:del>
      <w:del w:id="150" w:author="未知用户" w:date="2021-04-15T10:12:00Z">
        <w:r w:rsidRPr="003960E4" w:rsidDel="000B41A0">
          <w:rPr>
            <w:rFonts w:ascii="Times New Roman" w:eastAsia="仿宋" w:hAnsi="Times New Roman" w:cs="Times New Roman"/>
            <w:color w:val="000000"/>
            <w:sz w:val="32"/>
            <w:szCs w:val="32"/>
            <w:rPrChange w:id="151" w:author="未知用户" w:date="2021-04-15T09:17:00Z">
              <w:rPr>
                <w:rFonts w:ascii="仿宋" w:eastAsia="仿宋" w:hAnsi="仿宋" w:cs="仿宋"/>
                <w:color w:val="000000"/>
                <w:sz w:val="32"/>
                <w:szCs w:val="32"/>
              </w:rPr>
            </w:rPrChange>
          </w:rPr>
          <w:delText>5</w:delText>
        </w:r>
      </w:del>
      <w:del w:id="152" w:author="未知用户" w:date="2021-04-15T09:16:00Z">
        <w:r w:rsidRPr="003960E4" w:rsidDel="003960E4">
          <w:rPr>
            <w:rFonts w:ascii="Times New Roman" w:eastAsia="仿宋" w:hAnsi="Times New Roman" w:cs="Times New Roman"/>
            <w:color w:val="000000"/>
            <w:sz w:val="32"/>
            <w:szCs w:val="32"/>
            <w:rPrChange w:id="153" w:author="未知用户" w:date="2021-04-15T09:17:00Z">
              <w:rPr>
                <w:rFonts w:ascii="仿宋" w:eastAsia="仿宋" w:hAnsi="仿宋" w:cs="仿宋"/>
                <w:color w:val="000000"/>
                <w:sz w:val="32"/>
                <w:szCs w:val="32"/>
              </w:rPr>
            </w:rPrChange>
          </w:rPr>
          <w:delText xml:space="preserve"> </w:delText>
        </w:r>
      </w:del>
      <w:del w:id="154" w:author="未知用户" w:date="2021-04-15T10:12:00Z">
        <w:r w:rsidRPr="003960E4" w:rsidDel="000B41A0">
          <w:rPr>
            <w:rFonts w:ascii="Times New Roman" w:eastAsia="仿宋" w:hAnsi="Times New Roman" w:cs="Times New Roman" w:hint="eastAsia"/>
            <w:color w:val="000000"/>
            <w:sz w:val="32"/>
            <w:szCs w:val="32"/>
            <w:rPrChange w:id="155" w:author="未知用户" w:date="2021-04-15T09:17:00Z">
              <w:rPr>
                <w:rFonts w:ascii="仿宋" w:eastAsia="仿宋" w:hAnsi="仿宋" w:cs="仿宋" w:hint="eastAsia"/>
                <w:color w:val="000000"/>
                <w:sz w:val="32"/>
                <w:szCs w:val="32"/>
              </w:rPr>
            </w:rPrChange>
          </w:rPr>
          <w:delText>月</w:delText>
        </w:r>
      </w:del>
      <w:del w:id="156" w:author="未知用户" w:date="2021-04-15T09:16:00Z">
        <w:r w:rsidRPr="003960E4" w:rsidDel="003960E4">
          <w:rPr>
            <w:rFonts w:ascii="Times New Roman" w:eastAsia="仿宋" w:hAnsi="Times New Roman" w:cs="Times New Roman"/>
            <w:color w:val="000000"/>
            <w:sz w:val="32"/>
            <w:szCs w:val="32"/>
            <w:rPrChange w:id="157" w:author="未知用户" w:date="2021-04-15T09:17:00Z">
              <w:rPr>
                <w:rFonts w:ascii="仿宋" w:eastAsia="仿宋" w:hAnsi="仿宋" w:cs="仿宋"/>
                <w:color w:val="000000"/>
                <w:sz w:val="32"/>
                <w:szCs w:val="32"/>
              </w:rPr>
            </w:rPrChange>
          </w:rPr>
          <w:delText xml:space="preserve"> </w:delText>
        </w:r>
      </w:del>
      <w:del w:id="158" w:author="未知用户" w:date="2021-04-15T10:12:00Z">
        <w:r w:rsidRPr="003960E4" w:rsidDel="000B41A0">
          <w:rPr>
            <w:rFonts w:ascii="Times New Roman" w:eastAsia="仿宋" w:hAnsi="Times New Roman" w:cs="Times New Roman"/>
            <w:color w:val="000000"/>
            <w:sz w:val="32"/>
            <w:szCs w:val="32"/>
            <w:rPrChange w:id="159" w:author="未知用户" w:date="2021-04-15T09:17:00Z">
              <w:rPr>
                <w:rFonts w:ascii="仿宋" w:eastAsia="仿宋" w:hAnsi="仿宋" w:cs="仿宋"/>
                <w:color w:val="000000"/>
                <w:sz w:val="32"/>
                <w:szCs w:val="32"/>
              </w:rPr>
            </w:rPrChange>
          </w:rPr>
          <w:delText>3</w:delText>
        </w:r>
      </w:del>
      <w:del w:id="160" w:author="未知用户" w:date="2021-04-15T09:16:00Z">
        <w:r w:rsidRPr="003960E4" w:rsidDel="003960E4">
          <w:rPr>
            <w:rFonts w:ascii="Times New Roman" w:eastAsia="仿宋" w:hAnsi="Times New Roman" w:cs="Times New Roman"/>
            <w:color w:val="000000"/>
            <w:sz w:val="32"/>
            <w:szCs w:val="32"/>
            <w:rPrChange w:id="161" w:author="未知用户" w:date="2021-04-15T09:17:00Z">
              <w:rPr>
                <w:rFonts w:ascii="仿宋" w:eastAsia="仿宋" w:hAnsi="仿宋" w:cs="仿宋"/>
                <w:color w:val="000000"/>
                <w:sz w:val="32"/>
                <w:szCs w:val="32"/>
              </w:rPr>
            </w:rPrChange>
          </w:rPr>
          <w:delText xml:space="preserve">1 </w:delText>
        </w:r>
      </w:del>
      <w:del w:id="162" w:author="未知用户" w:date="2021-04-15T10:12:00Z">
        <w:r w:rsidRPr="003960E4" w:rsidDel="000B41A0">
          <w:rPr>
            <w:rFonts w:ascii="Times New Roman" w:eastAsia="仿宋" w:hAnsi="Times New Roman" w:cs="Times New Roman" w:hint="eastAsia"/>
            <w:color w:val="000000"/>
            <w:sz w:val="32"/>
            <w:szCs w:val="32"/>
            <w:rPrChange w:id="163" w:author="未知用户" w:date="2021-04-15T09:17:00Z">
              <w:rPr>
                <w:rFonts w:ascii="仿宋" w:eastAsia="仿宋" w:hAnsi="仿宋" w:cs="仿宋" w:hint="eastAsia"/>
                <w:color w:val="000000"/>
                <w:sz w:val="32"/>
                <w:szCs w:val="32"/>
              </w:rPr>
            </w:rPrChange>
          </w:rPr>
          <w:delText>日；</w:delText>
        </w:r>
      </w:del>
    </w:p>
    <w:p w:rsidR="000A404E" w:rsidRPr="003960E4" w:rsidDel="000B41A0" w:rsidRDefault="00364113">
      <w:pPr>
        <w:widowControl/>
        <w:shd w:val="clear" w:color="auto" w:fill="FFFFFF"/>
        <w:adjustRightInd w:val="0"/>
        <w:snapToGrid w:val="0"/>
        <w:spacing w:line="560" w:lineRule="exact"/>
        <w:ind w:firstLineChars="200" w:firstLine="640"/>
        <w:rPr>
          <w:del w:id="164" w:author="未知用户" w:date="2021-04-15T10:12:00Z"/>
          <w:rFonts w:ascii="Times New Roman" w:eastAsia="仿宋" w:hAnsi="Times New Roman" w:cs="Times New Roman"/>
          <w:color w:val="000000"/>
          <w:sz w:val="32"/>
          <w:szCs w:val="32"/>
          <w:rPrChange w:id="165" w:author="未知用户" w:date="2021-04-15T09:17:00Z">
            <w:rPr>
              <w:del w:id="166" w:author="未知用户" w:date="2021-04-15T10:12:00Z"/>
              <w:rFonts w:ascii="仿宋" w:eastAsia="仿宋" w:hAnsi="仿宋" w:cs="仿宋"/>
              <w:color w:val="000000"/>
              <w:sz w:val="32"/>
              <w:szCs w:val="32"/>
            </w:rPr>
          </w:rPrChange>
        </w:rPr>
      </w:pPr>
      <w:del w:id="167" w:author="未知用户" w:date="2021-04-15T10:12:00Z">
        <w:r w:rsidRPr="003960E4" w:rsidDel="000B41A0">
          <w:rPr>
            <w:rFonts w:ascii="Times New Roman" w:eastAsia="仿宋" w:hAnsi="Times New Roman" w:cs="Times New Roman"/>
            <w:color w:val="000000"/>
            <w:sz w:val="32"/>
            <w:szCs w:val="32"/>
            <w:rPrChange w:id="168" w:author="未知用户" w:date="2021-04-15T09:17:00Z">
              <w:rPr>
                <w:rFonts w:ascii="仿宋" w:eastAsia="仿宋" w:hAnsi="仿宋" w:cs="仿宋"/>
                <w:color w:val="000000"/>
                <w:sz w:val="32"/>
                <w:szCs w:val="32"/>
              </w:rPr>
            </w:rPrChange>
          </w:rPr>
          <w:delText>2.</w:delText>
        </w:r>
        <w:r w:rsidRPr="003960E4" w:rsidDel="000B41A0">
          <w:rPr>
            <w:rFonts w:ascii="Times New Roman" w:eastAsia="仿宋" w:hAnsi="Times New Roman" w:cs="Times New Roman" w:hint="eastAsia"/>
            <w:color w:val="000000"/>
            <w:sz w:val="32"/>
            <w:szCs w:val="32"/>
            <w:rPrChange w:id="169" w:author="未知用户" w:date="2021-04-15T09:17:00Z">
              <w:rPr>
                <w:rFonts w:ascii="仿宋" w:eastAsia="仿宋" w:hAnsi="仿宋" w:cs="仿宋" w:hint="eastAsia"/>
                <w:color w:val="000000"/>
                <w:sz w:val="32"/>
                <w:szCs w:val="32"/>
              </w:rPr>
            </w:rPrChange>
          </w:rPr>
          <w:delText>成果的主要完成人应直接参加成果的方案设计、论证、研究和实施全过程，并做出主要贡献。成果的主要完成单位应为成果主要完成人所在的单位，并在成果的方案设计、论证、研究和实践的全过程中做出主要贡献；</w:delText>
        </w:r>
      </w:del>
    </w:p>
    <w:p w:rsidR="000A404E" w:rsidRPr="003960E4" w:rsidDel="000B41A0" w:rsidRDefault="00364113">
      <w:pPr>
        <w:widowControl/>
        <w:shd w:val="clear" w:color="auto" w:fill="FFFFFF"/>
        <w:adjustRightInd w:val="0"/>
        <w:snapToGrid w:val="0"/>
        <w:spacing w:line="560" w:lineRule="exact"/>
        <w:ind w:firstLineChars="200" w:firstLine="640"/>
        <w:rPr>
          <w:del w:id="170" w:author="未知用户" w:date="2021-04-15T10:12:00Z"/>
          <w:rFonts w:ascii="Times New Roman" w:eastAsia="仿宋_GB2312" w:hAnsi="Times New Roman" w:cs="Times New Roman"/>
          <w:color w:val="000000"/>
          <w:sz w:val="32"/>
          <w:szCs w:val="32"/>
          <w:rPrChange w:id="171" w:author="未知用户" w:date="2021-04-15T09:17:00Z">
            <w:rPr>
              <w:del w:id="172" w:author="未知用户" w:date="2021-04-15T10:12:00Z"/>
              <w:rFonts w:ascii="Times New Roman" w:eastAsia="仿宋_GB2312" w:hAnsi="Times New Roman"/>
              <w:color w:val="000000"/>
              <w:sz w:val="32"/>
              <w:szCs w:val="32"/>
            </w:rPr>
          </w:rPrChange>
        </w:rPr>
      </w:pPr>
      <w:del w:id="173" w:author="未知用户" w:date="2021-04-15T10:12:00Z">
        <w:r w:rsidRPr="003960E4" w:rsidDel="000B41A0">
          <w:rPr>
            <w:rFonts w:ascii="Times New Roman" w:eastAsia="仿宋" w:hAnsi="Times New Roman" w:cs="Times New Roman"/>
            <w:color w:val="000000"/>
            <w:sz w:val="32"/>
            <w:szCs w:val="32"/>
            <w:rPrChange w:id="174" w:author="未知用户" w:date="2021-04-15T09:17:00Z">
              <w:rPr>
                <w:rFonts w:ascii="仿宋" w:eastAsia="仿宋" w:hAnsi="仿宋" w:cs="仿宋"/>
                <w:color w:val="000000"/>
                <w:sz w:val="32"/>
                <w:szCs w:val="32"/>
              </w:rPr>
            </w:rPrChange>
          </w:rPr>
          <w:delText>3.</w:delText>
        </w:r>
        <w:r w:rsidRPr="003960E4" w:rsidDel="000B41A0">
          <w:rPr>
            <w:rFonts w:ascii="Times New Roman" w:eastAsia="仿宋_GB2312" w:hAnsi="Times New Roman" w:cs="Times New Roman" w:hint="eastAsia"/>
            <w:color w:val="000000"/>
            <w:sz w:val="32"/>
            <w:szCs w:val="32"/>
            <w:rPrChange w:id="175" w:author="未知用户" w:date="2021-04-15T09:17:00Z">
              <w:rPr>
                <w:rFonts w:ascii="Times New Roman" w:eastAsia="仿宋_GB2312" w:hAnsi="Times New Roman" w:hint="eastAsia"/>
                <w:color w:val="000000"/>
                <w:sz w:val="32"/>
                <w:szCs w:val="32"/>
              </w:rPr>
            </w:rPrChange>
          </w:rPr>
          <w:delText>同等条件下，对长期从事公共课、基础课教学工作的教师取得的成果及中青年教师取得的教学成果予以倾斜；</w:delText>
        </w:r>
      </w:del>
    </w:p>
    <w:p w:rsidR="000A404E" w:rsidRPr="003960E4" w:rsidDel="000B41A0" w:rsidRDefault="00364113">
      <w:pPr>
        <w:widowControl/>
        <w:shd w:val="clear" w:color="auto" w:fill="FFFFFF"/>
        <w:adjustRightInd w:val="0"/>
        <w:snapToGrid w:val="0"/>
        <w:spacing w:line="560" w:lineRule="exact"/>
        <w:ind w:firstLineChars="200" w:firstLine="640"/>
        <w:rPr>
          <w:del w:id="176" w:author="未知用户" w:date="2021-04-15T10:12:00Z"/>
          <w:rFonts w:ascii="Times New Roman" w:eastAsia="仿宋_GB2312" w:hAnsi="Times New Roman" w:cs="Times New Roman"/>
          <w:color w:val="000000"/>
          <w:sz w:val="32"/>
          <w:szCs w:val="32"/>
          <w:rPrChange w:id="177" w:author="未知用户" w:date="2021-04-15T09:17:00Z">
            <w:rPr>
              <w:del w:id="178" w:author="未知用户" w:date="2021-04-15T10:12:00Z"/>
              <w:rFonts w:ascii="Times New Roman" w:eastAsia="仿宋_GB2312" w:hAnsi="Times New Roman"/>
              <w:color w:val="000000"/>
              <w:sz w:val="32"/>
              <w:szCs w:val="32"/>
            </w:rPr>
          </w:rPrChange>
        </w:rPr>
      </w:pPr>
      <w:del w:id="179" w:author="未知用户" w:date="2021-04-15T10:12:00Z">
        <w:r w:rsidRPr="003960E4" w:rsidDel="000B41A0">
          <w:rPr>
            <w:rFonts w:ascii="Times New Roman" w:eastAsia="仿宋_GB2312" w:hAnsi="Times New Roman" w:cs="Times New Roman"/>
            <w:color w:val="000000"/>
            <w:sz w:val="32"/>
            <w:szCs w:val="32"/>
            <w:rPrChange w:id="180" w:author="未知用户" w:date="2021-04-15T09:17:00Z">
              <w:rPr>
                <w:rFonts w:ascii="Times New Roman" w:eastAsia="仿宋_GB2312" w:hAnsi="Times New Roman"/>
                <w:color w:val="000000"/>
                <w:sz w:val="32"/>
                <w:szCs w:val="32"/>
              </w:rPr>
            </w:rPrChange>
          </w:rPr>
          <w:delText>4</w:delText>
        </w:r>
        <w:r w:rsidRPr="003960E4" w:rsidDel="000B41A0">
          <w:rPr>
            <w:rFonts w:ascii="Times New Roman" w:eastAsia="仿宋" w:hAnsi="Times New Roman" w:cs="Times New Roman"/>
            <w:color w:val="000000"/>
            <w:sz w:val="32"/>
            <w:szCs w:val="32"/>
            <w:rPrChange w:id="181" w:author="未知用户" w:date="2021-04-15T09:17:00Z">
              <w:rPr>
                <w:rFonts w:ascii="仿宋" w:eastAsia="仿宋" w:hAnsi="仿宋" w:cs="仿宋"/>
                <w:color w:val="000000"/>
                <w:sz w:val="32"/>
                <w:szCs w:val="32"/>
              </w:rPr>
            </w:rPrChange>
          </w:rPr>
          <w:delText>.</w:delText>
        </w:r>
        <w:r w:rsidRPr="003960E4" w:rsidDel="000B41A0">
          <w:rPr>
            <w:rFonts w:ascii="Times New Roman" w:eastAsia="仿宋" w:hAnsi="Times New Roman" w:cs="Times New Roman" w:hint="eastAsia"/>
            <w:color w:val="000000"/>
            <w:sz w:val="32"/>
            <w:szCs w:val="32"/>
            <w:rPrChange w:id="182" w:author="未知用户" w:date="2021-04-15T09:17:00Z">
              <w:rPr>
                <w:rFonts w:ascii="仿宋" w:eastAsia="仿宋" w:hAnsi="仿宋" w:cs="仿宋" w:hint="eastAsia"/>
                <w:color w:val="000000"/>
                <w:sz w:val="32"/>
                <w:szCs w:val="32"/>
              </w:rPr>
            </w:rPrChange>
          </w:rPr>
          <w:delText>跨单位合作或联合完成的成果、具有较大受益面和突出推广应用价值的成果、为培养产业转型升级亟需的创新型、应用型、复合型人才做出突出贡献的成果，优先予以考虑。</w:delText>
        </w:r>
        <w:r w:rsidRPr="003960E4" w:rsidDel="000B41A0">
          <w:rPr>
            <w:rFonts w:ascii="Times New Roman" w:eastAsia="仿宋_GB2312" w:hAnsi="Times New Roman" w:cs="Times New Roman" w:hint="eastAsia"/>
            <w:color w:val="000000"/>
            <w:sz w:val="32"/>
            <w:szCs w:val="32"/>
            <w:rPrChange w:id="183" w:author="未知用户" w:date="2021-04-15T09:17:00Z">
              <w:rPr>
                <w:rFonts w:ascii="Times New Roman" w:eastAsia="仿宋_GB2312" w:hAnsi="Times New Roman" w:hint="eastAsia"/>
                <w:color w:val="000000"/>
                <w:sz w:val="32"/>
                <w:szCs w:val="32"/>
              </w:rPr>
            </w:rPrChange>
          </w:rPr>
          <w:delText>联合申报的教学成果，有关单位或个人应协商一致，避免有关成果产权纷争。</w:delText>
        </w:r>
      </w:del>
    </w:p>
    <w:p w:rsidR="000A404E" w:rsidRPr="003960E4" w:rsidDel="000B41A0" w:rsidRDefault="00364113">
      <w:pPr>
        <w:widowControl/>
        <w:ind w:firstLineChars="200" w:firstLine="643"/>
        <w:jc w:val="left"/>
        <w:rPr>
          <w:del w:id="184" w:author="未知用户" w:date="2021-04-15T10:12:00Z"/>
          <w:rFonts w:ascii="Times New Roman" w:eastAsia="仿宋" w:hAnsi="Times New Roman" w:cs="Times New Roman"/>
          <w:b/>
          <w:bCs/>
          <w:color w:val="000000"/>
          <w:sz w:val="32"/>
          <w:szCs w:val="32"/>
          <w:rPrChange w:id="185" w:author="未知用户" w:date="2021-04-15T09:17:00Z">
            <w:rPr>
              <w:del w:id="186" w:author="未知用户" w:date="2021-04-15T10:12:00Z"/>
              <w:rFonts w:ascii="仿宋" w:eastAsia="仿宋" w:hAnsi="仿宋" w:cs="仿宋"/>
              <w:b/>
              <w:bCs/>
              <w:color w:val="000000"/>
              <w:sz w:val="32"/>
              <w:szCs w:val="32"/>
            </w:rPr>
          </w:rPrChange>
        </w:rPr>
      </w:pPr>
      <w:del w:id="187" w:author="未知用户" w:date="2021-04-15T10:12:00Z">
        <w:r w:rsidRPr="003960E4" w:rsidDel="000B41A0">
          <w:rPr>
            <w:rFonts w:ascii="Times New Roman" w:eastAsia="仿宋" w:hAnsi="Times New Roman" w:cs="Times New Roman" w:hint="eastAsia"/>
            <w:b/>
            <w:bCs/>
            <w:color w:val="000000"/>
            <w:sz w:val="32"/>
            <w:szCs w:val="32"/>
            <w:rPrChange w:id="188" w:author="未知用户" w:date="2021-04-15T09:17:00Z">
              <w:rPr>
                <w:rFonts w:ascii="仿宋" w:eastAsia="仿宋" w:hAnsi="仿宋" w:cs="仿宋" w:hint="eastAsia"/>
                <w:b/>
                <w:bCs/>
                <w:color w:val="000000"/>
                <w:sz w:val="32"/>
                <w:szCs w:val="32"/>
              </w:rPr>
            </w:rPrChange>
          </w:rPr>
          <w:delText>下列情况不予受理：</w:delText>
        </w:r>
      </w:del>
    </w:p>
    <w:p w:rsidR="000A404E" w:rsidRPr="003960E4" w:rsidDel="000B41A0" w:rsidRDefault="00364113">
      <w:pPr>
        <w:widowControl/>
        <w:shd w:val="clear" w:color="auto" w:fill="FFFFFF"/>
        <w:adjustRightInd w:val="0"/>
        <w:snapToGrid w:val="0"/>
        <w:spacing w:line="560" w:lineRule="exact"/>
        <w:ind w:firstLineChars="200" w:firstLine="640"/>
        <w:rPr>
          <w:del w:id="189" w:author="未知用户" w:date="2021-04-15T10:12:00Z"/>
          <w:rFonts w:ascii="Times New Roman" w:eastAsia="仿宋" w:hAnsi="Times New Roman" w:cs="Times New Roman"/>
          <w:color w:val="000000"/>
          <w:sz w:val="32"/>
          <w:szCs w:val="32"/>
          <w:rPrChange w:id="190" w:author="未知用户" w:date="2021-04-15T09:17:00Z">
            <w:rPr>
              <w:del w:id="191" w:author="未知用户" w:date="2021-04-15T10:12:00Z"/>
              <w:rFonts w:ascii="仿宋" w:eastAsia="仿宋" w:hAnsi="仿宋" w:cs="仿宋"/>
              <w:color w:val="000000"/>
              <w:sz w:val="32"/>
              <w:szCs w:val="32"/>
            </w:rPr>
          </w:rPrChange>
        </w:rPr>
      </w:pPr>
      <w:del w:id="192" w:author="未知用户" w:date="2021-04-15T10:12:00Z">
        <w:r w:rsidRPr="003960E4" w:rsidDel="000B41A0">
          <w:rPr>
            <w:rFonts w:ascii="Times New Roman" w:eastAsia="仿宋" w:hAnsi="Times New Roman" w:cs="Times New Roman"/>
            <w:color w:val="000000"/>
            <w:sz w:val="32"/>
            <w:szCs w:val="32"/>
            <w:rPrChange w:id="193" w:author="未知用户" w:date="2021-04-15T09:17:00Z">
              <w:rPr>
                <w:rFonts w:ascii="仿宋" w:eastAsia="仿宋" w:hAnsi="仿宋" w:cs="仿宋"/>
                <w:color w:val="000000"/>
                <w:sz w:val="32"/>
                <w:szCs w:val="32"/>
              </w:rPr>
            </w:rPrChange>
          </w:rPr>
          <w:delText>1.</w:delText>
        </w:r>
        <w:r w:rsidRPr="003960E4" w:rsidDel="000B41A0">
          <w:rPr>
            <w:rFonts w:ascii="Times New Roman" w:eastAsia="仿宋" w:hAnsi="Times New Roman" w:cs="Times New Roman" w:hint="eastAsia"/>
            <w:color w:val="000000"/>
            <w:sz w:val="32"/>
            <w:szCs w:val="32"/>
            <w:rPrChange w:id="194" w:author="未知用户" w:date="2021-04-15T09:17:00Z">
              <w:rPr>
                <w:rFonts w:ascii="仿宋" w:eastAsia="仿宋" w:hAnsi="仿宋" w:cs="仿宋" w:hint="eastAsia"/>
                <w:color w:val="000000"/>
                <w:sz w:val="32"/>
                <w:szCs w:val="32"/>
              </w:rPr>
            </w:rPrChange>
          </w:rPr>
          <w:delText>未按有关规定要求，临时拼凑、突击申报和随意撮合的推荐项目；</w:delText>
        </w:r>
      </w:del>
    </w:p>
    <w:p w:rsidR="000A404E" w:rsidRPr="003960E4" w:rsidDel="000B41A0" w:rsidRDefault="00364113">
      <w:pPr>
        <w:widowControl/>
        <w:shd w:val="clear" w:color="auto" w:fill="FFFFFF"/>
        <w:adjustRightInd w:val="0"/>
        <w:snapToGrid w:val="0"/>
        <w:spacing w:line="560" w:lineRule="exact"/>
        <w:ind w:firstLineChars="200" w:firstLine="640"/>
        <w:rPr>
          <w:del w:id="195" w:author="未知用户" w:date="2021-04-15T10:12:00Z"/>
          <w:rFonts w:ascii="Times New Roman" w:eastAsia="仿宋" w:hAnsi="Times New Roman" w:cs="Times New Roman"/>
          <w:color w:val="000000"/>
          <w:sz w:val="32"/>
          <w:szCs w:val="32"/>
          <w:rPrChange w:id="196" w:author="未知用户" w:date="2021-04-15T09:17:00Z">
            <w:rPr>
              <w:del w:id="197" w:author="未知用户" w:date="2021-04-15T10:12:00Z"/>
              <w:rFonts w:ascii="仿宋" w:eastAsia="仿宋" w:hAnsi="仿宋" w:cs="仿宋"/>
              <w:color w:val="000000"/>
              <w:sz w:val="32"/>
              <w:szCs w:val="32"/>
            </w:rPr>
          </w:rPrChange>
        </w:rPr>
      </w:pPr>
      <w:del w:id="198" w:author="未知用户" w:date="2021-04-15T10:12:00Z">
        <w:r w:rsidRPr="003960E4" w:rsidDel="000B41A0">
          <w:rPr>
            <w:rFonts w:ascii="Times New Roman" w:eastAsia="仿宋" w:hAnsi="Times New Roman" w:cs="Times New Roman"/>
            <w:color w:val="000000"/>
            <w:sz w:val="32"/>
            <w:szCs w:val="32"/>
            <w:rPrChange w:id="199" w:author="未知用户" w:date="2021-04-15T09:17:00Z">
              <w:rPr>
                <w:rFonts w:ascii="仿宋" w:eastAsia="仿宋" w:hAnsi="仿宋" w:cs="仿宋"/>
                <w:color w:val="000000"/>
                <w:sz w:val="32"/>
                <w:szCs w:val="32"/>
              </w:rPr>
            </w:rPrChange>
          </w:rPr>
          <w:delText>2.</w:delText>
        </w:r>
        <w:r w:rsidRPr="003960E4" w:rsidDel="000B41A0">
          <w:rPr>
            <w:rFonts w:ascii="Times New Roman" w:eastAsia="仿宋" w:hAnsi="Times New Roman" w:cs="Times New Roman" w:hint="eastAsia"/>
            <w:color w:val="000000"/>
            <w:sz w:val="32"/>
            <w:szCs w:val="32"/>
            <w:rPrChange w:id="200" w:author="未知用户" w:date="2021-04-15T09:17:00Z">
              <w:rPr>
                <w:rFonts w:ascii="仿宋" w:eastAsia="仿宋" w:hAnsi="仿宋" w:cs="仿宋" w:hint="eastAsia"/>
                <w:color w:val="000000"/>
                <w:sz w:val="32"/>
                <w:szCs w:val="32"/>
              </w:rPr>
            </w:rPrChange>
          </w:rPr>
          <w:delText>已获得过省、校高等教育教学成果奖，内容基本相同或没有特别创新的项目。</w:delText>
        </w:r>
      </w:del>
    </w:p>
    <w:p w:rsidR="000A404E" w:rsidRPr="003960E4" w:rsidDel="000B41A0" w:rsidRDefault="00364113">
      <w:pPr>
        <w:widowControl/>
        <w:ind w:firstLineChars="200" w:firstLine="620"/>
        <w:jc w:val="left"/>
        <w:rPr>
          <w:del w:id="201" w:author="未知用户" w:date="2021-04-15T10:12:00Z"/>
          <w:rFonts w:ascii="Times New Roman" w:hAnsi="Times New Roman" w:cs="Times New Roman"/>
          <w:rPrChange w:id="202" w:author="未知用户" w:date="2021-04-15T09:17:00Z">
            <w:rPr>
              <w:del w:id="203" w:author="未知用户" w:date="2021-04-15T10:12:00Z"/>
            </w:rPr>
          </w:rPrChange>
        </w:rPr>
      </w:pPr>
      <w:del w:id="204" w:author="未知用户" w:date="2021-04-15T10:12:00Z">
        <w:r w:rsidRPr="003960E4" w:rsidDel="000B41A0">
          <w:rPr>
            <w:rFonts w:ascii="Times New Roman" w:eastAsia="黑体" w:hAnsi="Times New Roman" w:cs="Times New Roman" w:hint="eastAsia"/>
            <w:color w:val="000000"/>
            <w:kern w:val="0"/>
            <w:sz w:val="31"/>
            <w:szCs w:val="31"/>
            <w:lang w:bidi="ar"/>
            <w:rPrChange w:id="205" w:author="未知用户" w:date="2021-04-15T09:17:00Z">
              <w:rPr>
                <w:rFonts w:ascii="黑体" w:eastAsia="黑体" w:hAnsi="宋体" w:cs="黑体" w:hint="eastAsia"/>
                <w:color w:val="000000"/>
                <w:kern w:val="0"/>
                <w:sz w:val="31"/>
                <w:szCs w:val="31"/>
                <w:lang w:bidi="ar"/>
              </w:rPr>
            </w:rPrChange>
          </w:rPr>
          <w:delText>四、申报程序和材料要求</w:delText>
        </w:r>
        <w:r w:rsidRPr="003960E4" w:rsidDel="000B41A0">
          <w:rPr>
            <w:rFonts w:ascii="Times New Roman" w:eastAsia="黑体" w:hAnsi="Times New Roman" w:cs="Times New Roman"/>
            <w:color w:val="000000"/>
            <w:kern w:val="0"/>
            <w:sz w:val="31"/>
            <w:szCs w:val="31"/>
            <w:lang w:bidi="ar"/>
            <w:rPrChange w:id="206" w:author="未知用户" w:date="2021-04-15T09:17:00Z">
              <w:rPr>
                <w:rFonts w:ascii="黑体" w:eastAsia="黑体" w:hAnsi="宋体" w:cs="黑体"/>
                <w:color w:val="000000"/>
                <w:kern w:val="0"/>
                <w:sz w:val="31"/>
                <w:szCs w:val="31"/>
                <w:lang w:bidi="ar"/>
              </w:rPr>
            </w:rPrChange>
          </w:rPr>
          <w:delText xml:space="preserve"> </w:delText>
        </w:r>
      </w:del>
    </w:p>
    <w:p w:rsidR="000A404E" w:rsidRPr="003960E4" w:rsidDel="000B41A0" w:rsidRDefault="00364113">
      <w:pPr>
        <w:widowControl/>
        <w:shd w:val="clear" w:color="auto" w:fill="FFFFFF"/>
        <w:adjustRightInd w:val="0"/>
        <w:snapToGrid w:val="0"/>
        <w:spacing w:line="560" w:lineRule="exact"/>
        <w:ind w:firstLineChars="200" w:firstLine="640"/>
        <w:rPr>
          <w:del w:id="207" w:author="未知用户" w:date="2021-04-15T10:12:00Z"/>
          <w:rFonts w:ascii="Times New Roman" w:eastAsia="方正楷体_GBK" w:hAnsi="Times New Roman" w:cs="Times New Roman"/>
          <w:b/>
          <w:bCs/>
          <w:sz w:val="32"/>
          <w:szCs w:val="32"/>
          <w:rPrChange w:id="208" w:author="未知用户" w:date="2021-04-15T09:17:00Z">
            <w:rPr>
              <w:del w:id="209" w:author="未知用户" w:date="2021-04-15T10:12:00Z"/>
              <w:rFonts w:ascii="方正楷体_GBK" w:eastAsia="方正楷体_GBK" w:hAnsi="方正楷体_GBK" w:cs="方正楷体_GBK"/>
              <w:b/>
              <w:bCs/>
              <w:sz w:val="32"/>
              <w:szCs w:val="32"/>
            </w:rPr>
          </w:rPrChange>
        </w:rPr>
      </w:pPr>
      <w:del w:id="210" w:author="未知用户" w:date="2021-04-15T10:12:00Z">
        <w:r w:rsidRPr="003960E4" w:rsidDel="000B41A0">
          <w:rPr>
            <w:rFonts w:ascii="Times New Roman" w:eastAsia="方正楷体_GBK" w:hAnsi="Times New Roman" w:cs="Times New Roman" w:hint="eastAsia"/>
            <w:b/>
            <w:bCs/>
            <w:sz w:val="32"/>
            <w:szCs w:val="32"/>
            <w:rPrChange w:id="211" w:author="未知用户" w:date="2021-04-15T09:17:00Z">
              <w:rPr>
                <w:rFonts w:ascii="方正楷体_GBK" w:eastAsia="方正楷体_GBK" w:hAnsi="方正楷体_GBK" w:cs="方正楷体_GBK" w:hint="eastAsia"/>
                <w:b/>
                <w:bCs/>
                <w:sz w:val="32"/>
                <w:szCs w:val="32"/>
              </w:rPr>
            </w:rPrChange>
          </w:rPr>
          <w:delText>（一）单位审核推荐</w:delText>
        </w:r>
      </w:del>
    </w:p>
    <w:p w:rsidR="000A404E" w:rsidRPr="003960E4" w:rsidDel="000B41A0" w:rsidRDefault="00364113">
      <w:pPr>
        <w:widowControl/>
        <w:shd w:val="clear" w:color="auto" w:fill="FFFFFF"/>
        <w:adjustRightInd w:val="0"/>
        <w:snapToGrid w:val="0"/>
        <w:spacing w:line="560" w:lineRule="exact"/>
        <w:ind w:firstLineChars="200" w:firstLine="640"/>
        <w:rPr>
          <w:del w:id="212" w:author="未知用户" w:date="2021-04-15T10:12:00Z"/>
          <w:rFonts w:ascii="Times New Roman" w:eastAsia="仿宋_GB2312" w:hAnsi="Times New Roman" w:cs="Times New Roman"/>
          <w:sz w:val="32"/>
          <w:szCs w:val="32"/>
          <w:rPrChange w:id="213" w:author="未知用户" w:date="2021-04-15T09:17:00Z">
            <w:rPr>
              <w:del w:id="214" w:author="未知用户" w:date="2021-04-15T10:12:00Z"/>
              <w:rFonts w:ascii="仿宋_GB2312" w:eastAsia="仿宋_GB2312" w:hAnsi="Times New Roman" w:cs="Times New Roman"/>
              <w:sz w:val="32"/>
              <w:szCs w:val="32"/>
            </w:rPr>
          </w:rPrChange>
        </w:rPr>
      </w:pPr>
      <w:del w:id="215" w:author="未知用户" w:date="2021-04-15T10:12:00Z">
        <w:r w:rsidRPr="003960E4" w:rsidDel="000B41A0">
          <w:rPr>
            <w:rFonts w:ascii="Times New Roman" w:eastAsia="仿宋_GB2312" w:hAnsi="Times New Roman" w:cs="Times New Roman"/>
            <w:sz w:val="32"/>
            <w:szCs w:val="32"/>
            <w:rPrChange w:id="216" w:author="未知用户" w:date="2021-04-15T09:17:00Z">
              <w:rPr>
                <w:rFonts w:ascii="仿宋_GB2312" w:eastAsia="仿宋_GB2312" w:hAnsi="Times New Roman" w:cs="Times New Roman"/>
                <w:sz w:val="32"/>
                <w:szCs w:val="32"/>
              </w:rPr>
            </w:rPrChange>
          </w:rPr>
          <w:delText>1.</w:delText>
        </w:r>
        <w:r w:rsidRPr="003960E4" w:rsidDel="000B41A0">
          <w:rPr>
            <w:rFonts w:ascii="Times New Roman" w:eastAsia="仿宋" w:hAnsi="Times New Roman" w:cs="Times New Roman" w:hint="eastAsia"/>
            <w:color w:val="000000"/>
            <w:sz w:val="32"/>
            <w:szCs w:val="32"/>
            <w:rPrChange w:id="217" w:author="未知用户" w:date="2021-04-15T09:17:00Z">
              <w:rPr>
                <w:rFonts w:ascii="仿宋" w:eastAsia="仿宋" w:hAnsi="仿宋" w:cs="仿宋" w:hint="eastAsia"/>
                <w:color w:val="000000"/>
                <w:sz w:val="32"/>
                <w:szCs w:val="32"/>
              </w:rPr>
            </w:rPrChange>
          </w:rPr>
          <w:delText>各单位成立教学成果奖评审小组，组织本部门的申报和初评工作。国家级、省、市、校级教改课题及教学改革项目取得的相关的成果应优先推荐。教务处只接收单位集体推荐的项目，不受理个人的申请，个人须依托成果完成单位推荐。</w:delText>
        </w:r>
      </w:del>
    </w:p>
    <w:p w:rsidR="000A404E" w:rsidRPr="003960E4" w:rsidDel="000B41A0" w:rsidRDefault="00364113">
      <w:pPr>
        <w:widowControl/>
        <w:shd w:val="clear" w:color="auto" w:fill="FFFFFF"/>
        <w:adjustRightInd w:val="0"/>
        <w:snapToGrid w:val="0"/>
        <w:spacing w:line="560" w:lineRule="exact"/>
        <w:ind w:firstLineChars="200" w:firstLine="620"/>
        <w:rPr>
          <w:del w:id="218" w:author="未知用户" w:date="2021-04-15T10:12:00Z"/>
          <w:rFonts w:ascii="Times New Roman" w:eastAsia="仿宋_GB2312" w:hAnsi="Times New Roman" w:cs="Times New Roman"/>
          <w:b/>
          <w:bCs/>
          <w:color w:val="000000"/>
          <w:kern w:val="0"/>
          <w:sz w:val="31"/>
          <w:szCs w:val="31"/>
          <w:lang w:bidi="ar"/>
          <w:rPrChange w:id="219" w:author="未知用户" w:date="2021-04-15T09:17:00Z">
            <w:rPr>
              <w:del w:id="220" w:author="未知用户" w:date="2021-04-15T10:12:00Z"/>
              <w:rFonts w:ascii="仿宋_GB2312" w:eastAsia="仿宋_GB2312" w:hAnsi="仿宋_GB2312" w:cs="仿宋_GB2312"/>
              <w:color w:val="000000"/>
              <w:kern w:val="0"/>
              <w:sz w:val="31"/>
              <w:szCs w:val="31"/>
              <w:lang w:bidi="ar"/>
            </w:rPr>
          </w:rPrChange>
        </w:rPr>
      </w:pPr>
      <w:del w:id="221" w:author="未知用户" w:date="2021-04-15T10:12:00Z">
        <w:r w:rsidRPr="003960E4" w:rsidDel="000B41A0">
          <w:rPr>
            <w:rFonts w:ascii="Times New Roman" w:eastAsia="仿宋_GB2312" w:hAnsi="Times New Roman" w:cs="Times New Roman"/>
            <w:color w:val="000000"/>
            <w:kern w:val="0"/>
            <w:sz w:val="31"/>
            <w:szCs w:val="31"/>
            <w:lang w:bidi="ar"/>
            <w:rPrChange w:id="222" w:author="未知用户" w:date="2021-04-15T09:17:00Z">
              <w:rPr>
                <w:rFonts w:ascii="仿宋_GB2312" w:eastAsia="仿宋_GB2312" w:hAnsi="仿宋_GB2312" w:cs="仿宋_GB2312"/>
                <w:color w:val="000000"/>
                <w:kern w:val="0"/>
                <w:sz w:val="31"/>
                <w:szCs w:val="31"/>
                <w:lang w:bidi="ar"/>
              </w:rPr>
            </w:rPrChange>
          </w:rPr>
          <w:delText>2.</w:delText>
        </w:r>
        <w:r w:rsidRPr="003960E4" w:rsidDel="000B41A0">
          <w:rPr>
            <w:rFonts w:ascii="Times New Roman" w:eastAsia="仿宋_GB2312" w:hAnsi="Times New Roman" w:cs="Times New Roman"/>
            <w:color w:val="000000"/>
            <w:kern w:val="0"/>
            <w:sz w:val="31"/>
            <w:szCs w:val="31"/>
            <w:lang w:bidi="ar"/>
            <w:rPrChange w:id="223" w:author="未知用户" w:date="2021-04-15T09:17:00Z">
              <w:rPr>
                <w:rFonts w:ascii="仿宋_GB2312" w:eastAsia="仿宋_GB2312" w:hAnsi="仿宋_GB2312" w:cs="仿宋_GB2312"/>
                <w:color w:val="000000"/>
                <w:kern w:val="0"/>
                <w:sz w:val="31"/>
                <w:szCs w:val="31"/>
                <w:lang w:bidi="ar"/>
              </w:rPr>
            </w:rPrChange>
          </w:rPr>
          <w:delText>为确保评奖质量，参照国家级教学成果奖、省级教学成果奖限额推荐的做法，</w:delText>
        </w:r>
        <w:r w:rsidRPr="003960E4" w:rsidDel="000B41A0">
          <w:rPr>
            <w:rFonts w:ascii="Times New Roman" w:eastAsia="仿宋_GB2312" w:hAnsi="Times New Roman" w:cs="Times New Roman"/>
            <w:b/>
            <w:bCs/>
            <w:color w:val="000000"/>
            <w:kern w:val="0"/>
            <w:sz w:val="31"/>
            <w:szCs w:val="31"/>
            <w:lang w:bidi="ar"/>
            <w:rPrChange w:id="224" w:author="未知用户" w:date="2021-04-15T09:17:00Z">
              <w:rPr>
                <w:rFonts w:ascii="仿宋_GB2312" w:eastAsia="仿宋_GB2312" w:hAnsi="仿宋_GB2312" w:cs="仿宋_GB2312"/>
                <w:color w:val="000000"/>
                <w:kern w:val="0"/>
                <w:sz w:val="31"/>
                <w:szCs w:val="31"/>
                <w:lang w:bidi="ar"/>
              </w:rPr>
            </w:rPrChange>
          </w:rPr>
          <w:delText>本届校级教学成果奖实行限额推荐，各单位限报不超过</w:delText>
        </w:r>
        <w:r w:rsidRPr="003960E4" w:rsidDel="000B41A0">
          <w:rPr>
            <w:rFonts w:ascii="Times New Roman" w:eastAsia="仿宋_GB2312" w:hAnsi="Times New Roman" w:cs="Times New Roman"/>
            <w:b/>
            <w:bCs/>
            <w:color w:val="000000"/>
            <w:kern w:val="0"/>
            <w:sz w:val="31"/>
            <w:szCs w:val="31"/>
            <w:lang w:bidi="ar"/>
            <w:rPrChange w:id="225" w:author="未知用户" w:date="2021-04-15T09:17:00Z">
              <w:rPr>
                <w:rFonts w:ascii="仿宋_GB2312" w:eastAsia="仿宋_GB2312" w:hAnsi="仿宋_GB2312" w:cs="仿宋_GB2312"/>
                <w:color w:val="000000"/>
                <w:kern w:val="0"/>
                <w:sz w:val="31"/>
                <w:szCs w:val="31"/>
                <w:lang w:bidi="ar"/>
              </w:rPr>
            </w:rPrChange>
          </w:rPr>
          <w:delText>1</w:delText>
        </w:r>
        <w:r w:rsidRPr="003960E4" w:rsidDel="000B41A0">
          <w:rPr>
            <w:rFonts w:ascii="Times New Roman" w:eastAsia="仿宋_GB2312" w:hAnsi="Times New Roman" w:cs="Times New Roman"/>
            <w:b/>
            <w:bCs/>
            <w:color w:val="000000"/>
            <w:kern w:val="0"/>
            <w:sz w:val="31"/>
            <w:szCs w:val="31"/>
            <w:lang w:bidi="ar"/>
            <w:rPrChange w:id="226" w:author="未知用户" w:date="2021-04-15T09:17:00Z">
              <w:rPr>
                <w:rFonts w:ascii="仿宋_GB2312" w:eastAsia="仿宋_GB2312" w:hAnsi="仿宋_GB2312" w:cs="仿宋_GB2312"/>
                <w:color w:val="000000"/>
                <w:kern w:val="0"/>
                <w:sz w:val="31"/>
                <w:szCs w:val="31"/>
                <w:lang w:bidi="ar"/>
              </w:rPr>
            </w:rPrChange>
          </w:rPr>
          <w:delText>项。</w:delText>
        </w:r>
      </w:del>
    </w:p>
    <w:p w:rsidR="000A404E" w:rsidRPr="003960E4" w:rsidDel="000B41A0" w:rsidRDefault="00364113">
      <w:pPr>
        <w:widowControl/>
        <w:shd w:val="clear" w:color="auto" w:fill="FFFFFF"/>
        <w:adjustRightInd w:val="0"/>
        <w:snapToGrid w:val="0"/>
        <w:spacing w:line="560" w:lineRule="exact"/>
        <w:ind w:firstLineChars="200" w:firstLine="640"/>
        <w:rPr>
          <w:del w:id="227" w:author="未知用户" w:date="2021-04-15T10:12:00Z"/>
          <w:rFonts w:ascii="Times New Roman" w:eastAsia="仿宋_GB2312" w:hAnsi="Times New Roman" w:cs="Times New Roman"/>
          <w:color w:val="000000"/>
          <w:kern w:val="0"/>
          <w:sz w:val="32"/>
          <w:szCs w:val="32"/>
          <w:shd w:val="clear" w:color="auto" w:fill="FFFFFF"/>
          <w:rPrChange w:id="228" w:author="未知用户" w:date="2021-04-15T09:17:00Z">
            <w:rPr>
              <w:del w:id="229" w:author="未知用户" w:date="2021-04-15T10:12:00Z"/>
              <w:rFonts w:ascii="仿宋_GB2312" w:eastAsia="仿宋_GB2312" w:hAnsi="仿宋_GB2312" w:cs="仿宋_GB2312"/>
              <w:color w:val="000000"/>
              <w:kern w:val="0"/>
              <w:sz w:val="32"/>
              <w:szCs w:val="32"/>
              <w:shd w:val="clear" w:color="auto" w:fill="FFFFFF"/>
            </w:rPr>
          </w:rPrChange>
        </w:rPr>
      </w:pPr>
      <w:del w:id="230" w:author="未知用户" w:date="2021-04-15T10:12:00Z">
        <w:r w:rsidRPr="003960E4" w:rsidDel="000B41A0">
          <w:rPr>
            <w:rFonts w:ascii="Times New Roman" w:eastAsia="仿宋_GB2312" w:hAnsi="Times New Roman" w:cs="Times New Roman"/>
            <w:sz w:val="32"/>
            <w:szCs w:val="32"/>
            <w:rPrChange w:id="231" w:author="未知用户" w:date="2021-04-15T09:17:00Z">
              <w:rPr>
                <w:rFonts w:ascii="仿宋_GB2312" w:eastAsia="仿宋_GB2312" w:hAnsi="Times New Roman" w:cs="Times New Roman"/>
                <w:sz w:val="32"/>
                <w:szCs w:val="32"/>
              </w:rPr>
            </w:rPrChange>
          </w:rPr>
          <w:delText>3.</w:delText>
        </w:r>
        <w:r w:rsidRPr="003960E4" w:rsidDel="000B41A0">
          <w:rPr>
            <w:rFonts w:ascii="Times New Roman" w:eastAsia="仿宋_GB2312" w:hAnsi="Times New Roman" w:cs="Times New Roman" w:hint="eastAsia"/>
            <w:color w:val="000000"/>
            <w:kern w:val="0"/>
            <w:sz w:val="32"/>
            <w:szCs w:val="32"/>
            <w:shd w:val="clear" w:color="auto" w:fill="FFFFFF"/>
            <w:rPrChange w:id="232" w:author="未知用户" w:date="2021-04-15T09:17:00Z">
              <w:rPr>
                <w:rFonts w:ascii="仿宋_GB2312" w:eastAsia="仿宋_GB2312" w:hAnsi="仿宋_GB2312" w:cs="仿宋_GB2312" w:hint="eastAsia"/>
                <w:color w:val="000000"/>
                <w:kern w:val="0"/>
                <w:sz w:val="32"/>
                <w:szCs w:val="32"/>
                <w:shd w:val="clear" w:color="auto" w:fill="FFFFFF"/>
              </w:rPr>
            </w:rPrChange>
          </w:rPr>
          <w:delText>推荐单位对推荐对象负责，择优推荐，对申报人选的政治表现、师德师风、廉政情况、申报材料严格把关，严禁作假，确保申报成果的质量和水平。</w:delText>
        </w:r>
      </w:del>
    </w:p>
    <w:p w:rsidR="000A404E" w:rsidRPr="003960E4" w:rsidDel="000B41A0" w:rsidRDefault="00364113">
      <w:pPr>
        <w:widowControl/>
        <w:shd w:val="clear" w:color="auto" w:fill="FFFFFF"/>
        <w:adjustRightInd w:val="0"/>
        <w:snapToGrid w:val="0"/>
        <w:spacing w:line="560" w:lineRule="exact"/>
        <w:ind w:firstLineChars="200" w:firstLine="640"/>
        <w:rPr>
          <w:del w:id="233" w:author="未知用户" w:date="2021-04-15T10:12:00Z"/>
          <w:rFonts w:ascii="Times New Roman" w:eastAsia="方正楷体_GBK" w:hAnsi="Times New Roman" w:cs="Times New Roman"/>
          <w:b/>
          <w:bCs/>
          <w:sz w:val="32"/>
          <w:szCs w:val="32"/>
          <w:rPrChange w:id="234" w:author="未知用户" w:date="2021-04-15T09:17:00Z">
            <w:rPr>
              <w:del w:id="235" w:author="未知用户" w:date="2021-04-15T10:12:00Z"/>
              <w:rFonts w:ascii="方正楷体_GBK" w:eastAsia="方正楷体_GBK" w:hAnsi="方正楷体_GBK" w:cs="方正楷体_GBK"/>
              <w:b/>
              <w:bCs/>
              <w:sz w:val="32"/>
              <w:szCs w:val="32"/>
            </w:rPr>
          </w:rPrChange>
        </w:rPr>
      </w:pPr>
      <w:del w:id="236" w:author="未知用户" w:date="2021-04-15T10:12:00Z">
        <w:r w:rsidRPr="003960E4" w:rsidDel="000B41A0">
          <w:rPr>
            <w:rFonts w:ascii="Times New Roman" w:eastAsia="方正楷体_GBK" w:hAnsi="Times New Roman" w:cs="Times New Roman" w:hint="eastAsia"/>
            <w:b/>
            <w:bCs/>
            <w:sz w:val="32"/>
            <w:szCs w:val="32"/>
            <w:rPrChange w:id="237" w:author="未知用户" w:date="2021-04-15T09:17:00Z">
              <w:rPr>
                <w:rFonts w:ascii="方正楷体_GBK" w:eastAsia="方正楷体_GBK" w:hAnsi="方正楷体_GBK" w:cs="方正楷体_GBK" w:hint="eastAsia"/>
                <w:b/>
                <w:bCs/>
                <w:sz w:val="32"/>
                <w:szCs w:val="32"/>
              </w:rPr>
            </w:rPrChange>
          </w:rPr>
          <w:delText>（二）材料要求</w:delText>
        </w:r>
      </w:del>
    </w:p>
    <w:p w:rsidR="000A404E" w:rsidRPr="003960E4" w:rsidDel="000B41A0" w:rsidRDefault="00364113">
      <w:pPr>
        <w:widowControl/>
        <w:shd w:val="clear" w:color="auto" w:fill="FFFFFF"/>
        <w:adjustRightInd w:val="0"/>
        <w:snapToGrid w:val="0"/>
        <w:spacing w:line="560" w:lineRule="exact"/>
        <w:ind w:firstLineChars="200" w:firstLine="640"/>
        <w:rPr>
          <w:del w:id="238" w:author="未知用户" w:date="2021-04-15T10:12:00Z"/>
          <w:rFonts w:ascii="Times New Roman" w:eastAsia="仿宋_GB2312" w:hAnsi="Times New Roman" w:cs="Times New Roman"/>
          <w:sz w:val="32"/>
          <w:szCs w:val="32"/>
          <w:rPrChange w:id="239" w:author="未知用户" w:date="2021-04-15T09:18:00Z">
            <w:rPr>
              <w:del w:id="240" w:author="未知用户" w:date="2021-04-15T10:12:00Z"/>
              <w:rFonts w:ascii="仿宋_GB2312" w:eastAsia="仿宋_GB2312" w:hAnsi="Times New Roman" w:cs="Times New Roman"/>
              <w:sz w:val="32"/>
              <w:szCs w:val="32"/>
            </w:rPr>
          </w:rPrChange>
        </w:rPr>
      </w:pPr>
      <w:del w:id="241" w:author="未知用户" w:date="2021-04-15T10:12:00Z">
        <w:r w:rsidRPr="003960E4" w:rsidDel="000B41A0">
          <w:rPr>
            <w:rFonts w:ascii="Times New Roman" w:eastAsia="仿宋_GB2312" w:hAnsi="Times New Roman" w:cs="Times New Roman" w:hint="eastAsia"/>
            <w:sz w:val="32"/>
            <w:szCs w:val="32"/>
            <w:rPrChange w:id="242" w:author="未知用户" w:date="2021-04-15T09:18:00Z">
              <w:rPr>
                <w:rFonts w:ascii="仿宋_GB2312" w:eastAsia="仿宋_GB2312" w:hAnsi="Times New Roman" w:cs="Times New Roman" w:hint="eastAsia"/>
                <w:sz w:val="32"/>
                <w:szCs w:val="32"/>
              </w:rPr>
            </w:rPrChange>
          </w:rPr>
          <w:delText>申请</w:delText>
        </w:r>
      </w:del>
      <w:del w:id="243" w:author="未知用户" w:date="2021-04-14T17:37:00Z">
        <w:r w:rsidRPr="003960E4">
          <w:rPr>
            <w:rFonts w:ascii="Times New Roman" w:eastAsia="仿宋_GB2312" w:hAnsi="Times New Roman" w:cs="Times New Roman"/>
            <w:sz w:val="32"/>
            <w:szCs w:val="32"/>
            <w:rPrChange w:id="244" w:author="未知用户" w:date="2021-04-15T09:18:00Z">
              <w:rPr>
                <w:rFonts w:ascii="仿宋_GB2312" w:eastAsia="仿宋_GB2312" w:hAnsi="Times New Roman" w:cs="Times New Roman"/>
                <w:sz w:val="32"/>
                <w:szCs w:val="32"/>
              </w:rPr>
            </w:rPrChange>
          </w:rPr>
          <w:delText xml:space="preserve"> </w:delText>
        </w:r>
      </w:del>
      <w:del w:id="245" w:author="未知用户" w:date="2021-04-15T10:12:00Z">
        <w:r w:rsidRPr="003960E4" w:rsidDel="000B41A0">
          <w:rPr>
            <w:rFonts w:ascii="Times New Roman" w:eastAsia="仿宋_GB2312" w:hAnsi="Times New Roman" w:cs="Times New Roman"/>
            <w:sz w:val="32"/>
            <w:szCs w:val="32"/>
            <w:rPrChange w:id="246" w:author="未知用户" w:date="2021-04-15T09:18:00Z">
              <w:rPr>
                <w:rFonts w:ascii="仿宋_GB2312" w:eastAsia="仿宋_GB2312" w:hAnsi="Times New Roman" w:cs="Times New Roman"/>
                <w:sz w:val="32"/>
                <w:szCs w:val="32"/>
              </w:rPr>
            </w:rPrChange>
          </w:rPr>
          <w:delText>2021</w:delText>
        </w:r>
      </w:del>
      <w:del w:id="247" w:author="未知用户" w:date="2021-04-14T17:37:00Z">
        <w:r w:rsidRPr="003960E4">
          <w:rPr>
            <w:rFonts w:ascii="Times New Roman" w:eastAsia="仿宋_GB2312" w:hAnsi="Times New Roman" w:cs="Times New Roman"/>
            <w:sz w:val="32"/>
            <w:szCs w:val="32"/>
            <w:rPrChange w:id="248" w:author="未知用户" w:date="2021-04-15T09:18:00Z">
              <w:rPr>
                <w:rFonts w:ascii="仿宋_GB2312" w:eastAsia="仿宋_GB2312" w:hAnsi="Times New Roman" w:cs="Times New Roman"/>
                <w:sz w:val="32"/>
                <w:szCs w:val="32"/>
              </w:rPr>
            </w:rPrChange>
          </w:rPr>
          <w:delText xml:space="preserve"> </w:delText>
        </w:r>
      </w:del>
      <w:del w:id="249" w:author="未知用户" w:date="2021-04-15T10:12:00Z">
        <w:r w:rsidRPr="003960E4" w:rsidDel="000B41A0">
          <w:rPr>
            <w:rFonts w:ascii="Times New Roman" w:eastAsia="仿宋_GB2312" w:hAnsi="Times New Roman" w:cs="Times New Roman" w:hint="eastAsia"/>
            <w:sz w:val="32"/>
            <w:szCs w:val="32"/>
            <w:rPrChange w:id="250" w:author="未知用户" w:date="2021-04-15T09:18:00Z">
              <w:rPr>
                <w:rFonts w:ascii="仿宋_GB2312" w:eastAsia="仿宋_GB2312" w:hAnsi="Times New Roman" w:cs="Times New Roman" w:hint="eastAsia"/>
                <w:sz w:val="32"/>
                <w:szCs w:val="32"/>
              </w:rPr>
            </w:rPrChange>
          </w:rPr>
          <w:delText>年校级教学成果奖应提交以下电子版和纸质材料：</w:delText>
        </w:r>
      </w:del>
    </w:p>
    <w:p w:rsidR="000A404E" w:rsidRPr="003960E4" w:rsidDel="000B41A0" w:rsidRDefault="00364113">
      <w:pPr>
        <w:widowControl/>
        <w:shd w:val="clear" w:color="auto" w:fill="FFFFFF"/>
        <w:adjustRightInd w:val="0"/>
        <w:snapToGrid w:val="0"/>
        <w:spacing w:line="560" w:lineRule="exact"/>
        <w:ind w:firstLineChars="200" w:firstLine="640"/>
        <w:rPr>
          <w:del w:id="251" w:author="未知用户" w:date="2021-04-15T10:12:00Z"/>
          <w:rFonts w:ascii="Times New Roman" w:eastAsia="仿宋_GB2312" w:hAnsi="Times New Roman" w:cs="Times New Roman"/>
          <w:color w:val="000000"/>
          <w:kern w:val="0"/>
          <w:sz w:val="32"/>
          <w:szCs w:val="32"/>
          <w:shd w:val="clear" w:color="auto" w:fill="FFFFFF"/>
          <w:rPrChange w:id="252" w:author="未知用户" w:date="2021-04-15T09:17:00Z">
            <w:rPr>
              <w:del w:id="253" w:author="未知用户" w:date="2021-04-15T10:12:00Z"/>
              <w:rFonts w:ascii="仿宋_GB2312" w:eastAsia="仿宋_GB2312" w:hAnsi="Times New Roman" w:cs="Times New Roman"/>
              <w:sz w:val="32"/>
              <w:szCs w:val="32"/>
            </w:rPr>
          </w:rPrChange>
        </w:rPr>
      </w:pPr>
      <w:del w:id="254" w:author="未知用户" w:date="2021-04-15T10:12:00Z">
        <w:r w:rsidRPr="003960E4" w:rsidDel="000B41A0">
          <w:rPr>
            <w:rFonts w:ascii="Times New Roman" w:eastAsia="仿宋_GB2312" w:hAnsi="Times New Roman" w:cs="Times New Roman"/>
            <w:sz w:val="32"/>
            <w:szCs w:val="32"/>
            <w:rPrChange w:id="255" w:author="未知用户" w:date="2021-04-15T09:18:00Z">
              <w:rPr>
                <w:rFonts w:ascii="仿宋_GB2312" w:eastAsia="仿宋_GB2312" w:hAnsi="Times New Roman" w:cs="Times New Roman"/>
                <w:sz w:val="32"/>
                <w:szCs w:val="32"/>
              </w:rPr>
            </w:rPrChange>
          </w:rPr>
          <w:delText>1.</w:delText>
        </w:r>
        <w:r w:rsidRPr="003960E4" w:rsidDel="000B41A0">
          <w:rPr>
            <w:rFonts w:ascii="Times New Roman" w:eastAsia="仿宋_GB2312" w:hAnsi="Times New Roman" w:cs="Times New Roman" w:hint="eastAsia"/>
            <w:sz w:val="32"/>
            <w:szCs w:val="32"/>
            <w:rPrChange w:id="256" w:author="未知用户" w:date="2021-04-15T09:18:00Z">
              <w:rPr>
                <w:rFonts w:ascii="仿宋_GB2312" w:eastAsia="仿宋_GB2312" w:hAnsi="Times New Roman" w:cs="Times New Roman" w:hint="eastAsia"/>
                <w:sz w:val="32"/>
                <w:szCs w:val="32"/>
              </w:rPr>
            </w:rPrChange>
          </w:rPr>
          <w:delText>《电子科技大学中山学院高等教育教学成果奖申请书》</w:delText>
        </w:r>
      </w:del>
    </w:p>
    <w:p w:rsidR="000A404E" w:rsidRPr="003960E4" w:rsidDel="000B41A0" w:rsidRDefault="00364113">
      <w:pPr>
        <w:widowControl/>
        <w:shd w:val="clear" w:color="auto" w:fill="FFFFFF"/>
        <w:adjustRightInd w:val="0"/>
        <w:snapToGrid w:val="0"/>
        <w:spacing w:line="560" w:lineRule="exact"/>
        <w:ind w:firstLineChars="200" w:firstLine="640"/>
        <w:rPr>
          <w:del w:id="257" w:author="未知用户" w:date="2021-04-15T10:12:00Z"/>
          <w:rFonts w:ascii="Times New Roman" w:eastAsia="仿宋_GB2312" w:hAnsi="Times New Roman" w:cs="Times New Roman"/>
          <w:color w:val="000000"/>
          <w:kern w:val="0"/>
          <w:sz w:val="32"/>
          <w:szCs w:val="32"/>
          <w:shd w:val="clear" w:color="auto" w:fill="FFFFFF"/>
          <w:rPrChange w:id="258" w:author="未知用户" w:date="2021-04-15T09:17:00Z">
            <w:rPr>
              <w:del w:id="259" w:author="未知用户" w:date="2021-04-15T10:12:00Z"/>
              <w:rFonts w:ascii="仿宋_GB2312" w:eastAsia="仿宋_GB2312" w:hAnsi="Times New Roman" w:cs="Times New Roman"/>
              <w:sz w:val="32"/>
              <w:szCs w:val="32"/>
            </w:rPr>
          </w:rPrChange>
        </w:rPr>
      </w:pPr>
      <w:del w:id="260" w:author="未知用户" w:date="2021-04-15T10:12:00Z">
        <w:r w:rsidRPr="003960E4" w:rsidDel="000B41A0">
          <w:rPr>
            <w:rFonts w:ascii="Times New Roman" w:eastAsia="仿宋_GB2312" w:hAnsi="Times New Roman" w:cs="Times New Roman"/>
            <w:color w:val="000000"/>
            <w:kern w:val="0"/>
            <w:sz w:val="32"/>
            <w:szCs w:val="32"/>
            <w:shd w:val="clear" w:color="auto" w:fill="FFFFFF"/>
            <w:rPrChange w:id="261" w:author="未知用户" w:date="2021-04-15T09:17:00Z">
              <w:rPr>
                <w:rFonts w:ascii="仿宋_GB2312" w:eastAsia="仿宋_GB2312" w:hAnsi="Times New Roman" w:cs="Times New Roman"/>
                <w:sz w:val="32"/>
                <w:szCs w:val="32"/>
              </w:rPr>
            </w:rPrChange>
          </w:rPr>
          <w:delText>2.</w:delText>
        </w:r>
        <w:r w:rsidRPr="003960E4" w:rsidDel="000B41A0">
          <w:rPr>
            <w:rFonts w:ascii="Times New Roman" w:eastAsia="仿宋_GB2312" w:hAnsi="Times New Roman" w:cs="Times New Roman" w:hint="eastAsia"/>
            <w:color w:val="000000"/>
            <w:kern w:val="0"/>
            <w:sz w:val="32"/>
            <w:szCs w:val="32"/>
            <w:shd w:val="clear" w:color="auto" w:fill="FFFFFF"/>
            <w:rPrChange w:id="262" w:author="未知用户" w:date="2021-04-15T09:17:00Z">
              <w:rPr>
                <w:rFonts w:ascii="仿宋_GB2312" w:eastAsia="仿宋_GB2312" w:hAnsi="Times New Roman" w:cs="Times New Roman" w:hint="eastAsia"/>
                <w:sz w:val="32"/>
                <w:szCs w:val="32"/>
              </w:rPr>
            </w:rPrChange>
          </w:rPr>
          <w:delText>教学成果科学总结报告（</w:delText>
        </w:r>
        <w:r w:rsidRPr="003960E4" w:rsidDel="000B41A0">
          <w:rPr>
            <w:rFonts w:ascii="Times New Roman" w:eastAsia="仿宋_GB2312" w:hAnsi="Times New Roman" w:cs="Times New Roman"/>
            <w:color w:val="000000"/>
            <w:kern w:val="0"/>
            <w:sz w:val="32"/>
            <w:szCs w:val="32"/>
            <w:shd w:val="clear" w:color="auto" w:fill="FFFFFF"/>
            <w:rPrChange w:id="263" w:author="未知用户" w:date="2021-04-15T09:17:00Z">
              <w:rPr>
                <w:rFonts w:ascii="仿宋_GB2312" w:eastAsia="仿宋_GB2312" w:hAnsi="Times New Roman" w:cs="Times New Roman"/>
                <w:sz w:val="32"/>
                <w:szCs w:val="32"/>
              </w:rPr>
            </w:rPrChange>
          </w:rPr>
          <w:delText xml:space="preserve">5000 </w:delText>
        </w:r>
        <w:r w:rsidRPr="003960E4" w:rsidDel="000B41A0">
          <w:rPr>
            <w:rFonts w:ascii="Times New Roman" w:eastAsia="仿宋_GB2312" w:hAnsi="Times New Roman" w:cs="Times New Roman" w:hint="eastAsia"/>
            <w:color w:val="000000"/>
            <w:kern w:val="0"/>
            <w:sz w:val="32"/>
            <w:szCs w:val="32"/>
            <w:shd w:val="clear" w:color="auto" w:fill="FFFFFF"/>
            <w:rPrChange w:id="264" w:author="未知用户" w:date="2021-04-15T09:17:00Z">
              <w:rPr>
                <w:rFonts w:ascii="仿宋_GB2312" w:eastAsia="仿宋_GB2312" w:hAnsi="Times New Roman" w:cs="Times New Roman" w:hint="eastAsia"/>
                <w:sz w:val="32"/>
                <w:szCs w:val="32"/>
              </w:rPr>
            </w:rPrChange>
          </w:rPr>
          <w:delText>字以内，</w:delText>
        </w:r>
        <w:r w:rsidRPr="003960E4" w:rsidDel="000B41A0">
          <w:rPr>
            <w:rFonts w:ascii="Times New Roman" w:eastAsia="仿宋_GB2312" w:hAnsi="Times New Roman" w:cs="Times New Roman"/>
            <w:color w:val="000000"/>
            <w:kern w:val="0"/>
            <w:sz w:val="32"/>
            <w:szCs w:val="32"/>
            <w:shd w:val="clear" w:color="auto" w:fill="FFFFFF"/>
            <w:rPrChange w:id="265" w:author="未知用户" w:date="2021-04-15T09:17:00Z">
              <w:rPr>
                <w:rFonts w:ascii="仿宋_GB2312" w:eastAsia="仿宋_GB2312" w:hAnsi="Times New Roman" w:cs="Times New Roman"/>
                <w:sz w:val="32"/>
                <w:szCs w:val="32"/>
              </w:rPr>
            </w:rPrChange>
          </w:rPr>
          <w:delText>PDF</w:delText>
        </w:r>
      </w:del>
      <w:del w:id="266" w:author="未知用户" w:date="2021-04-14T17:38:00Z">
        <w:r w:rsidRPr="003960E4">
          <w:rPr>
            <w:rFonts w:ascii="Times New Roman" w:eastAsia="仿宋_GB2312" w:hAnsi="Times New Roman" w:cs="Times New Roman"/>
            <w:color w:val="000000"/>
            <w:kern w:val="0"/>
            <w:sz w:val="32"/>
            <w:szCs w:val="32"/>
            <w:shd w:val="clear" w:color="auto" w:fill="FFFFFF"/>
            <w:rPrChange w:id="267" w:author="未知用户" w:date="2021-04-15T09:17:00Z">
              <w:rPr>
                <w:rFonts w:ascii="仿宋_GB2312" w:eastAsia="仿宋_GB2312" w:hAnsi="Times New Roman" w:cs="Times New Roman"/>
                <w:sz w:val="32"/>
                <w:szCs w:val="32"/>
              </w:rPr>
            </w:rPrChange>
          </w:rPr>
          <w:delText xml:space="preserve"> </w:delText>
        </w:r>
      </w:del>
      <w:del w:id="268" w:author="未知用户" w:date="2021-04-15T10:12:00Z">
        <w:r w:rsidRPr="003960E4" w:rsidDel="000B41A0">
          <w:rPr>
            <w:rFonts w:ascii="Times New Roman" w:eastAsia="仿宋_GB2312" w:hAnsi="Times New Roman" w:cs="Times New Roman" w:hint="eastAsia"/>
            <w:color w:val="000000"/>
            <w:kern w:val="0"/>
            <w:sz w:val="32"/>
            <w:szCs w:val="32"/>
            <w:shd w:val="clear" w:color="auto" w:fill="FFFFFF"/>
            <w:rPrChange w:id="269" w:author="未知用户" w:date="2021-04-15T09:17:00Z">
              <w:rPr>
                <w:rFonts w:ascii="仿宋_GB2312" w:eastAsia="仿宋_GB2312" w:hAnsi="Times New Roman" w:cs="Times New Roman" w:hint="eastAsia"/>
                <w:sz w:val="32"/>
                <w:szCs w:val="32"/>
              </w:rPr>
            </w:rPrChange>
          </w:rPr>
          <w:delText>格式）</w:delText>
        </w:r>
      </w:del>
      <w:del w:id="270" w:author="未知用户" w:date="2021-04-15T08:54:00Z">
        <w:r w:rsidRPr="003960E4" w:rsidDel="00EF3AF9">
          <w:rPr>
            <w:rFonts w:ascii="Times New Roman" w:eastAsia="仿宋_GB2312" w:hAnsi="Times New Roman" w:cs="Times New Roman"/>
            <w:color w:val="000000"/>
            <w:kern w:val="0"/>
            <w:sz w:val="32"/>
            <w:szCs w:val="32"/>
            <w:shd w:val="clear" w:color="auto" w:fill="FFFFFF"/>
            <w:rPrChange w:id="271" w:author="未知用户" w:date="2021-04-15T09:17:00Z">
              <w:rPr>
                <w:rFonts w:ascii="仿宋_GB2312" w:eastAsia="仿宋_GB2312" w:hAnsi="Times New Roman" w:cs="Times New Roman"/>
                <w:sz w:val="32"/>
                <w:szCs w:val="32"/>
              </w:rPr>
            </w:rPrChange>
          </w:rPr>
          <w:delText xml:space="preserve"> </w:delText>
        </w:r>
      </w:del>
    </w:p>
    <w:p w:rsidR="000A404E" w:rsidRPr="003960E4" w:rsidDel="000B41A0" w:rsidRDefault="00364113">
      <w:pPr>
        <w:widowControl/>
        <w:shd w:val="clear" w:color="auto" w:fill="FFFFFF"/>
        <w:adjustRightInd w:val="0"/>
        <w:snapToGrid w:val="0"/>
        <w:spacing w:line="560" w:lineRule="exact"/>
        <w:ind w:firstLineChars="200" w:firstLine="640"/>
        <w:rPr>
          <w:del w:id="272" w:author="未知用户" w:date="2021-04-15T10:12:00Z"/>
          <w:rFonts w:ascii="Times New Roman" w:eastAsia="仿宋_GB2312" w:hAnsi="Times New Roman" w:cs="Times New Roman"/>
          <w:color w:val="000000"/>
          <w:kern w:val="0"/>
          <w:sz w:val="32"/>
          <w:szCs w:val="32"/>
          <w:shd w:val="clear" w:color="auto" w:fill="FFFFFF"/>
          <w:rPrChange w:id="273" w:author="未知用户" w:date="2021-04-15T09:17:00Z">
            <w:rPr>
              <w:del w:id="274" w:author="未知用户" w:date="2021-04-15T10:12:00Z"/>
              <w:rFonts w:ascii="仿宋_GB2312" w:eastAsia="仿宋_GB2312" w:hAnsi="Times New Roman" w:cs="Times New Roman"/>
              <w:sz w:val="32"/>
              <w:szCs w:val="32"/>
            </w:rPr>
          </w:rPrChange>
        </w:rPr>
      </w:pPr>
      <w:del w:id="275" w:author="未知用户" w:date="2021-04-15T10:12:00Z">
        <w:r w:rsidRPr="003960E4" w:rsidDel="000B41A0">
          <w:rPr>
            <w:rFonts w:ascii="Times New Roman" w:eastAsia="仿宋_GB2312" w:hAnsi="Times New Roman" w:cs="Times New Roman"/>
            <w:color w:val="000000"/>
            <w:kern w:val="0"/>
            <w:sz w:val="32"/>
            <w:szCs w:val="32"/>
            <w:shd w:val="clear" w:color="auto" w:fill="FFFFFF"/>
            <w:rPrChange w:id="276" w:author="未知用户" w:date="2021-04-15T09:17:00Z">
              <w:rPr>
                <w:rFonts w:ascii="仿宋_GB2312" w:eastAsia="仿宋_GB2312" w:hAnsi="Times New Roman" w:cs="Times New Roman"/>
                <w:sz w:val="32"/>
                <w:szCs w:val="32"/>
              </w:rPr>
            </w:rPrChange>
          </w:rPr>
          <w:delText>3.</w:delText>
        </w:r>
        <w:r w:rsidRPr="003960E4" w:rsidDel="000B41A0">
          <w:rPr>
            <w:rFonts w:ascii="Times New Roman" w:eastAsia="仿宋_GB2312" w:hAnsi="Times New Roman" w:cs="Times New Roman" w:hint="eastAsia"/>
            <w:color w:val="000000"/>
            <w:kern w:val="0"/>
            <w:sz w:val="32"/>
            <w:szCs w:val="32"/>
            <w:shd w:val="clear" w:color="auto" w:fill="FFFFFF"/>
            <w:rPrChange w:id="277" w:author="未知用户" w:date="2021-04-15T09:17:00Z">
              <w:rPr>
                <w:rFonts w:ascii="仿宋_GB2312" w:eastAsia="仿宋_GB2312" w:hAnsi="Times New Roman" w:cs="Times New Roman" w:hint="eastAsia"/>
                <w:sz w:val="32"/>
                <w:szCs w:val="32"/>
              </w:rPr>
            </w:rPrChange>
          </w:rPr>
          <w:delText>成果相关支撑材料，包括：</w:delText>
        </w:r>
        <w:r w:rsidRPr="003960E4" w:rsidDel="000B41A0">
          <w:rPr>
            <w:rFonts w:ascii="Times New Roman" w:eastAsia="仿宋_GB2312" w:hAnsi="Times New Roman" w:cs="Times New Roman"/>
            <w:color w:val="000000"/>
            <w:kern w:val="0"/>
            <w:sz w:val="32"/>
            <w:szCs w:val="32"/>
            <w:shd w:val="clear" w:color="auto" w:fill="FFFFFF"/>
            <w:rPrChange w:id="278" w:author="未知用户" w:date="2021-04-15T09:17:00Z">
              <w:rPr>
                <w:rFonts w:ascii="仿宋_GB2312" w:eastAsia="仿宋_GB2312" w:hAnsi="Times New Roman" w:cs="Times New Roman"/>
                <w:sz w:val="32"/>
                <w:szCs w:val="32"/>
              </w:rPr>
            </w:rPrChange>
          </w:rPr>
          <w:delText xml:space="preserve"> </w:delText>
        </w:r>
      </w:del>
    </w:p>
    <w:p w:rsidR="000A404E" w:rsidRPr="003960E4" w:rsidDel="000B41A0" w:rsidRDefault="00364113">
      <w:pPr>
        <w:widowControl/>
        <w:shd w:val="clear" w:color="auto" w:fill="FFFFFF"/>
        <w:adjustRightInd w:val="0"/>
        <w:snapToGrid w:val="0"/>
        <w:spacing w:line="560" w:lineRule="exact"/>
        <w:ind w:firstLineChars="200" w:firstLine="640"/>
        <w:rPr>
          <w:del w:id="279" w:author="未知用户" w:date="2021-04-15T10:12:00Z"/>
          <w:rFonts w:ascii="Times New Roman" w:eastAsia="仿宋_GB2312" w:hAnsi="Times New Roman" w:cs="Times New Roman"/>
          <w:color w:val="000000"/>
          <w:kern w:val="0"/>
          <w:sz w:val="32"/>
          <w:szCs w:val="32"/>
          <w:shd w:val="clear" w:color="auto" w:fill="FFFFFF"/>
          <w:rPrChange w:id="280" w:author="未知用户" w:date="2021-04-15T09:17:00Z">
            <w:rPr>
              <w:del w:id="281" w:author="未知用户" w:date="2021-04-15T10:12:00Z"/>
              <w:rFonts w:ascii="仿宋_GB2312" w:eastAsia="仿宋_GB2312" w:hAnsi="Times New Roman" w:cs="Times New Roman"/>
              <w:sz w:val="32"/>
              <w:szCs w:val="32"/>
            </w:rPr>
          </w:rPrChange>
        </w:rPr>
      </w:pPr>
      <w:del w:id="282" w:author="未知用户" w:date="2021-04-15T10:12:00Z">
        <w:r w:rsidRPr="003960E4" w:rsidDel="000B41A0">
          <w:rPr>
            <w:rFonts w:ascii="Times New Roman" w:eastAsia="仿宋_GB2312" w:hAnsi="Times New Roman" w:cs="Times New Roman" w:hint="eastAsia"/>
            <w:color w:val="000000"/>
            <w:kern w:val="0"/>
            <w:sz w:val="32"/>
            <w:szCs w:val="32"/>
            <w:shd w:val="clear" w:color="auto" w:fill="FFFFFF"/>
            <w:rPrChange w:id="283" w:author="未知用户" w:date="2021-04-15T09:17:00Z">
              <w:rPr>
                <w:rFonts w:ascii="仿宋_GB2312" w:eastAsia="仿宋_GB2312" w:hAnsi="Times New Roman" w:cs="Times New Roman" w:hint="eastAsia"/>
                <w:sz w:val="32"/>
                <w:szCs w:val="32"/>
              </w:rPr>
            </w:rPrChange>
          </w:rPr>
          <w:delText>（</w:delText>
        </w:r>
        <w:r w:rsidRPr="003960E4" w:rsidDel="000B41A0">
          <w:rPr>
            <w:rFonts w:ascii="Times New Roman" w:eastAsia="仿宋_GB2312" w:hAnsi="Times New Roman" w:cs="Times New Roman"/>
            <w:color w:val="000000"/>
            <w:kern w:val="0"/>
            <w:sz w:val="32"/>
            <w:szCs w:val="32"/>
            <w:shd w:val="clear" w:color="auto" w:fill="FFFFFF"/>
            <w:rPrChange w:id="284" w:author="未知用户" w:date="2021-04-15T09:17:00Z">
              <w:rPr>
                <w:rFonts w:ascii="仿宋_GB2312" w:eastAsia="仿宋_GB2312" w:hAnsi="Times New Roman" w:cs="Times New Roman"/>
                <w:sz w:val="32"/>
                <w:szCs w:val="32"/>
              </w:rPr>
            </w:rPrChange>
          </w:rPr>
          <w:delText>1</w:delText>
        </w:r>
        <w:r w:rsidRPr="003960E4" w:rsidDel="000B41A0">
          <w:rPr>
            <w:rFonts w:ascii="Times New Roman" w:eastAsia="仿宋_GB2312" w:hAnsi="Times New Roman" w:cs="Times New Roman" w:hint="eastAsia"/>
            <w:color w:val="000000"/>
            <w:kern w:val="0"/>
            <w:sz w:val="32"/>
            <w:szCs w:val="32"/>
            <w:shd w:val="clear" w:color="auto" w:fill="FFFFFF"/>
            <w:rPrChange w:id="285" w:author="未知用户" w:date="2021-04-15T09:17:00Z">
              <w:rPr>
                <w:rFonts w:ascii="仿宋_GB2312" w:eastAsia="仿宋_GB2312" w:hAnsi="Times New Roman" w:cs="Times New Roman" w:hint="eastAsia"/>
                <w:sz w:val="32"/>
                <w:szCs w:val="32"/>
              </w:rPr>
            </w:rPrChange>
          </w:rPr>
          <w:delText>）教学成果应用及效果证明材料电子档（</w:delText>
        </w:r>
        <w:r w:rsidRPr="003960E4" w:rsidDel="000B41A0">
          <w:rPr>
            <w:rFonts w:ascii="Times New Roman" w:eastAsia="仿宋_GB2312" w:hAnsi="Times New Roman" w:cs="Times New Roman"/>
            <w:color w:val="000000"/>
            <w:kern w:val="0"/>
            <w:sz w:val="32"/>
            <w:szCs w:val="32"/>
            <w:shd w:val="clear" w:color="auto" w:fill="FFFFFF"/>
            <w:rPrChange w:id="286" w:author="未知用户" w:date="2021-04-15T09:17:00Z">
              <w:rPr>
                <w:rFonts w:ascii="仿宋_GB2312" w:eastAsia="仿宋_GB2312" w:hAnsi="Times New Roman" w:cs="Times New Roman"/>
                <w:sz w:val="32"/>
                <w:szCs w:val="32"/>
              </w:rPr>
            </w:rPrChange>
          </w:rPr>
          <w:delText>PDF</w:delText>
        </w:r>
      </w:del>
      <w:del w:id="287" w:author="未知用户" w:date="2021-04-14T17:38:00Z">
        <w:r w:rsidRPr="003960E4">
          <w:rPr>
            <w:rFonts w:ascii="Times New Roman" w:eastAsia="仿宋_GB2312" w:hAnsi="Times New Roman" w:cs="Times New Roman"/>
            <w:color w:val="000000"/>
            <w:kern w:val="0"/>
            <w:sz w:val="32"/>
            <w:szCs w:val="32"/>
            <w:shd w:val="clear" w:color="auto" w:fill="FFFFFF"/>
            <w:rPrChange w:id="288" w:author="未知用户" w:date="2021-04-15T09:17:00Z">
              <w:rPr>
                <w:rFonts w:ascii="仿宋_GB2312" w:eastAsia="仿宋_GB2312" w:hAnsi="Times New Roman" w:cs="Times New Roman"/>
                <w:sz w:val="32"/>
                <w:szCs w:val="32"/>
              </w:rPr>
            </w:rPrChange>
          </w:rPr>
          <w:delText xml:space="preserve"> </w:delText>
        </w:r>
      </w:del>
      <w:del w:id="289" w:author="未知用户" w:date="2021-04-15T10:12:00Z">
        <w:r w:rsidRPr="003960E4" w:rsidDel="000B41A0">
          <w:rPr>
            <w:rFonts w:ascii="Times New Roman" w:eastAsia="仿宋_GB2312" w:hAnsi="Times New Roman" w:cs="Times New Roman" w:hint="eastAsia"/>
            <w:color w:val="000000"/>
            <w:kern w:val="0"/>
            <w:sz w:val="32"/>
            <w:szCs w:val="32"/>
            <w:shd w:val="clear" w:color="auto" w:fill="FFFFFF"/>
            <w:rPrChange w:id="290" w:author="未知用户" w:date="2021-04-15T09:17:00Z">
              <w:rPr>
                <w:rFonts w:ascii="仿宋_GB2312" w:eastAsia="仿宋_GB2312" w:hAnsi="Times New Roman" w:cs="Times New Roman" w:hint="eastAsia"/>
                <w:sz w:val="32"/>
                <w:szCs w:val="32"/>
              </w:rPr>
            </w:rPrChange>
          </w:rPr>
          <w:delText>格式）；</w:delText>
        </w:r>
        <w:r w:rsidRPr="003960E4" w:rsidDel="000B41A0">
          <w:rPr>
            <w:rFonts w:ascii="Times New Roman" w:eastAsia="仿宋_GB2312" w:hAnsi="Times New Roman" w:cs="Times New Roman"/>
            <w:color w:val="000000"/>
            <w:kern w:val="0"/>
            <w:sz w:val="32"/>
            <w:szCs w:val="32"/>
            <w:shd w:val="clear" w:color="auto" w:fill="FFFFFF"/>
            <w:rPrChange w:id="291" w:author="未知用户" w:date="2021-04-15T09:17:00Z">
              <w:rPr>
                <w:rFonts w:ascii="仿宋_GB2312" w:eastAsia="仿宋_GB2312" w:hAnsi="Times New Roman" w:cs="Times New Roman"/>
                <w:sz w:val="32"/>
                <w:szCs w:val="32"/>
              </w:rPr>
            </w:rPrChange>
          </w:rPr>
          <w:delText xml:space="preserve"> </w:delText>
        </w:r>
      </w:del>
    </w:p>
    <w:p w:rsidR="000A404E" w:rsidRPr="003960E4" w:rsidDel="000B41A0" w:rsidRDefault="00364113">
      <w:pPr>
        <w:widowControl/>
        <w:shd w:val="clear" w:color="auto" w:fill="FFFFFF"/>
        <w:adjustRightInd w:val="0"/>
        <w:snapToGrid w:val="0"/>
        <w:spacing w:line="560" w:lineRule="exact"/>
        <w:ind w:firstLineChars="200" w:firstLine="640"/>
        <w:rPr>
          <w:del w:id="292" w:author="未知用户" w:date="2021-04-15T10:12:00Z"/>
          <w:rFonts w:ascii="Times New Roman" w:eastAsia="仿宋_GB2312" w:hAnsi="Times New Roman" w:cs="Times New Roman"/>
          <w:color w:val="000000"/>
          <w:kern w:val="0"/>
          <w:sz w:val="32"/>
          <w:szCs w:val="32"/>
          <w:shd w:val="clear" w:color="auto" w:fill="FFFFFF"/>
          <w:rPrChange w:id="293" w:author="未知用户" w:date="2021-04-15T09:17:00Z">
            <w:rPr>
              <w:del w:id="294" w:author="未知用户" w:date="2021-04-15T10:12:00Z"/>
              <w:rFonts w:ascii="仿宋_GB2312" w:eastAsia="仿宋_GB2312" w:hAnsi="Times New Roman" w:cs="Times New Roman"/>
              <w:sz w:val="32"/>
              <w:szCs w:val="32"/>
            </w:rPr>
          </w:rPrChange>
        </w:rPr>
      </w:pPr>
      <w:del w:id="295" w:author="未知用户" w:date="2021-04-15T10:12:00Z">
        <w:r w:rsidRPr="003960E4" w:rsidDel="000B41A0">
          <w:rPr>
            <w:rFonts w:ascii="Times New Roman" w:eastAsia="仿宋_GB2312" w:hAnsi="Times New Roman" w:cs="Times New Roman" w:hint="eastAsia"/>
            <w:color w:val="000000"/>
            <w:kern w:val="0"/>
            <w:sz w:val="32"/>
            <w:szCs w:val="32"/>
            <w:shd w:val="clear" w:color="auto" w:fill="FFFFFF"/>
            <w:rPrChange w:id="296" w:author="未知用户" w:date="2021-04-15T09:17:00Z">
              <w:rPr>
                <w:rFonts w:ascii="仿宋_GB2312" w:eastAsia="仿宋_GB2312" w:hAnsi="Times New Roman" w:cs="Times New Roman" w:hint="eastAsia"/>
                <w:sz w:val="32"/>
                <w:szCs w:val="32"/>
              </w:rPr>
            </w:rPrChange>
          </w:rPr>
          <w:delText>（</w:delText>
        </w:r>
        <w:r w:rsidRPr="003960E4" w:rsidDel="000B41A0">
          <w:rPr>
            <w:rFonts w:ascii="Times New Roman" w:eastAsia="仿宋_GB2312" w:hAnsi="Times New Roman" w:cs="Times New Roman"/>
            <w:color w:val="000000"/>
            <w:kern w:val="0"/>
            <w:sz w:val="32"/>
            <w:szCs w:val="32"/>
            <w:shd w:val="clear" w:color="auto" w:fill="FFFFFF"/>
            <w:rPrChange w:id="297" w:author="未知用户" w:date="2021-04-15T09:17:00Z">
              <w:rPr>
                <w:rFonts w:ascii="仿宋_GB2312" w:eastAsia="仿宋_GB2312" w:hAnsi="Times New Roman" w:cs="Times New Roman"/>
                <w:sz w:val="32"/>
                <w:szCs w:val="32"/>
              </w:rPr>
            </w:rPrChange>
          </w:rPr>
          <w:delText>2</w:delText>
        </w:r>
        <w:r w:rsidRPr="003960E4" w:rsidDel="000B41A0">
          <w:rPr>
            <w:rFonts w:ascii="Times New Roman" w:eastAsia="仿宋_GB2312" w:hAnsi="Times New Roman" w:cs="Times New Roman" w:hint="eastAsia"/>
            <w:color w:val="000000"/>
            <w:kern w:val="0"/>
            <w:sz w:val="32"/>
            <w:szCs w:val="32"/>
            <w:shd w:val="clear" w:color="auto" w:fill="FFFFFF"/>
            <w:rPrChange w:id="298" w:author="未知用户" w:date="2021-04-15T09:17:00Z">
              <w:rPr>
                <w:rFonts w:ascii="仿宋_GB2312" w:eastAsia="仿宋_GB2312" w:hAnsi="Times New Roman" w:cs="Times New Roman" w:hint="eastAsia"/>
                <w:sz w:val="32"/>
                <w:szCs w:val="32"/>
              </w:rPr>
            </w:rPrChange>
          </w:rPr>
          <w:delText>）能够反映成果质量和水平的论文、奖励、报道、研究报告等支撑或旁证材料电子档（</w:delText>
        </w:r>
        <w:r w:rsidRPr="003960E4" w:rsidDel="000B41A0">
          <w:rPr>
            <w:rFonts w:ascii="Times New Roman" w:eastAsia="仿宋_GB2312" w:hAnsi="Times New Roman" w:cs="Times New Roman"/>
            <w:color w:val="000000"/>
            <w:kern w:val="0"/>
            <w:sz w:val="32"/>
            <w:szCs w:val="32"/>
            <w:shd w:val="clear" w:color="auto" w:fill="FFFFFF"/>
            <w:rPrChange w:id="299" w:author="未知用户" w:date="2021-04-15T09:17:00Z">
              <w:rPr>
                <w:rFonts w:ascii="仿宋_GB2312" w:eastAsia="仿宋_GB2312" w:hAnsi="Times New Roman" w:cs="Times New Roman"/>
                <w:sz w:val="32"/>
                <w:szCs w:val="32"/>
              </w:rPr>
            </w:rPrChange>
          </w:rPr>
          <w:delText>PDF</w:delText>
        </w:r>
      </w:del>
      <w:del w:id="300" w:author="未知用户" w:date="2021-04-14T17:38:00Z">
        <w:r w:rsidRPr="003960E4">
          <w:rPr>
            <w:rFonts w:ascii="Times New Roman" w:eastAsia="仿宋_GB2312" w:hAnsi="Times New Roman" w:cs="Times New Roman"/>
            <w:color w:val="000000"/>
            <w:kern w:val="0"/>
            <w:sz w:val="32"/>
            <w:szCs w:val="32"/>
            <w:shd w:val="clear" w:color="auto" w:fill="FFFFFF"/>
            <w:rPrChange w:id="301" w:author="未知用户" w:date="2021-04-15T09:17:00Z">
              <w:rPr>
                <w:rFonts w:ascii="仿宋_GB2312" w:eastAsia="仿宋_GB2312" w:hAnsi="Times New Roman" w:cs="Times New Roman"/>
                <w:sz w:val="32"/>
                <w:szCs w:val="32"/>
              </w:rPr>
            </w:rPrChange>
          </w:rPr>
          <w:delText xml:space="preserve"> </w:delText>
        </w:r>
      </w:del>
      <w:del w:id="302" w:author="未知用户" w:date="2021-04-15T10:12:00Z">
        <w:r w:rsidRPr="003960E4" w:rsidDel="000B41A0">
          <w:rPr>
            <w:rFonts w:ascii="Times New Roman" w:eastAsia="仿宋_GB2312" w:hAnsi="Times New Roman" w:cs="Times New Roman" w:hint="eastAsia"/>
            <w:color w:val="000000"/>
            <w:kern w:val="0"/>
            <w:sz w:val="32"/>
            <w:szCs w:val="32"/>
            <w:shd w:val="clear" w:color="auto" w:fill="FFFFFF"/>
            <w:rPrChange w:id="303" w:author="未知用户" w:date="2021-04-15T09:17:00Z">
              <w:rPr>
                <w:rFonts w:ascii="仿宋_GB2312" w:eastAsia="仿宋_GB2312" w:hAnsi="Times New Roman" w:cs="Times New Roman" w:hint="eastAsia"/>
                <w:sz w:val="32"/>
                <w:szCs w:val="32"/>
              </w:rPr>
            </w:rPrChange>
          </w:rPr>
          <w:delText>格式</w:delText>
        </w:r>
        <w:r w:rsidRPr="003960E4" w:rsidDel="000B41A0">
          <w:rPr>
            <w:rFonts w:ascii="Times New Roman" w:eastAsia="仿宋_GB2312" w:hAnsi="Times New Roman" w:cs="Times New Roman"/>
            <w:color w:val="000000"/>
            <w:kern w:val="0"/>
            <w:sz w:val="32"/>
            <w:szCs w:val="32"/>
            <w:shd w:val="clear" w:color="auto" w:fill="FFFFFF"/>
            <w:rPrChange w:id="304" w:author="未知用户" w:date="2021-04-15T09:17:00Z">
              <w:rPr>
                <w:rFonts w:ascii="仿宋_GB2312" w:eastAsia="仿宋_GB2312" w:hAnsi="Times New Roman" w:cs="Times New Roman"/>
                <w:sz w:val="32"/>
                <w:szCs w:val="32"/>
              </w:rPr>
            </w:rPrChange>
          </w:rPr>
          <w:delText>)</w:delText>
        </w:r>
        <w:r w:rsidRPr="003960E4" w:rsidDel="000B41A0">
          <w:rPr>
            <w:rFonts w:ascii="Times New Roman" w:eastAsia="仿宋_GB2312" w:hAnsi="Times New Roman" w:cs="Times New Roman" w:hint="eastAsia"/>
            <w:color w:val="000000"/>
            <w:kern w:val="0"/>
            <w:sz w:val="32"/>
            <w:szCs w:val="32"/>
            <w:shd w:val="clear" w:color="auto" w:fill="FFFFFF"/>
            <w:rPrChange w:id="305" w:author="未知用户" w:date="2021-04-15T09:17:00Z">
              <w:rPr>
                <w:rFonts w:ascii="仿宋_GB2312" w:eastAsia="仿宋_GB2312" w:hAnsi="Times New Roman" w:cs="Times New Roman" w:hint="eastAsia"/>
                <w:sz w:val="32"/>
                <w:szCs w:val="32"/>
              </w:rPr>
            </w:rPrChange>
          </w:rPr>
          <w:delText>；</w:delText>
        </w:r>
      </w:del>
    </w:p>
    <w:p w:rsidR="000A404E" w:rsidRPr="003960E4" w:rsidDel="000B41A0" w:rsidRDefault="00364113">
      <w:pPr>
        <w:widowControl/>
        <w:numPr>
          <w:ilvl w:val="255"/>
          <w:numId w:val="0"/>
        </w:numPr>
        <w:shd w:val="clear" w:color="auto" w:fill="FFFFFF"/>
        <w:adjustRightInd w:val="0"/>
        <w:snapToGrid w:val="0"/>
        <w:spacing w:line="560" w:lineRule="exact"/>
        <w:ind w:firstLineChars="200" w:firstLine="640"/>
        <w:rPr>
          <w:del w:id="306" w:author="未知用户" w:date="2021-04-15T10:12:00Z"/>
          <w:rFonts w:ascii="Times New Roman" w:eastAsia="仿宋_GB2312" w:hAnsi="Times New Roman" w:cs="Times New Roman"/>
          <w:color w:val="000000"/>
          <w:kern w:val="0"/>
          <w:sz w:val="32"/>
          <w:szCs w:val="32"/>
          <w:shd w:val="clear" w:color="auto" w:fill="FFFFFF"/>
          <w:rPrChange w:id="307" w:author="未知用户" w:date="2021-04-15T09:17:00Z">
            <w:rPr>
              <w:del w:id="308" w:author="未知用户" w:date="2021-04-15T10:12:00Z"/>
              <w:rFonts w:ascii="仿宋_GB2312" w:eastAsia="仿宋_GB2312" w:hAnsi="Times New Roman" w:cs="Times New Roman"/>
              <w:sz w:val="32"/>
              <w:szCs w:val="32"/>
            </w:rPr>
          </w:rPrChange>
        </w:rPr>
        <w:pPrChange w:id="309" w:author="山水" w:date="2021-04-15T08:40:00Z">
          <w:pPr>
            <w:widowControl/>
            <w:numPr>
              <w:numId w:val="1"/>
            </w:numPr>
            <w:shd w:val="clear" w:color="auto" w:fill="FFFFFF"/>
            <w:adjustRightInd w:val="0"/>
            <w:snapToGrid w:val="0"/>
            <w:spacing w:line="560" w:lineRule="exact"/>
            <w:ind w:left="-10" w:firstLine="640"/>
          </w:pPr>
        </w:pPrChange>
      </w:pPr>
      <w:del w:id="310" w:author="未知用户" w:date="2021-04-15T10:12:00Z">
        <w:r w:rsidRPr="003960E4" w:rsidDel="000B41A0">
          <w:rPr>
            <w:rFonts w:ascii="Times New Roman" w:eastAsia="仿宋_GB2312" w:hAnsi="Times New Roman" w:cs="Times New Roman" w:hint="eastAsia"/>
            <w:color w:val="000000"/>
            <w:kern w:val="0"/>
            <w:sz w:val="32"/>
            <w:szCs w:val="32"/>
            <w:shd w:val="clear" w:color="auto" w:fill="FFFFFF"/>
            <w:rPrChange w:id="311" w:author="未知用户" w:date="2021-04-15T09:17:00Z">
              <w:rPr>
                <w:rFonts w:ascii="仿宋_GB2312" w:eastAsia="仿宋_GB2312" w:hAnsi="Times New Roman" w:cs="Times New Roman" w:hint="eastAsia"/>
                <w:sz w:val="32"/>
                <w:szCs w:val="32"/>
              </w:rPr>
            </w:rPrChange>
          </w:rPr>
          <w:delText>成果如为教材，须提交样书及教材电子文档，电子文档包括教材封面、出版信息页、目录及精选内容等</w:delText>
        </w:r>
      </w:del>
      <w:del w:id="312" w:author="未知用户" w:date="2021-04-15T09:18:00Z">
        <w:r w:rsidRPr="003960E4" w:rsidDel="003960E4">
          <w:rPr>
            <w:rFonts w:ascii="Times New Roman" w:eastAsia="仿宋_GB2312" w:hAnsi="Times New Roman" w:cs="Times New Roman"/>
            <w:color w:val="000000"/>
            <w:kern w:val="0"/>
            <w:sz w:val="32"/>
            <w:szCs w:val="32"/>
            <w:shd w:val="clear" w:color="auto" w:fill="FFFFFF"/>
            <w:rPrChange w:id="313" w:author="未知用户" w:date="2021-04-15T09:17:00Z">
              <w:rPr>
                <w:rFonts w:ascii="仿宋_GB2312" w:eastAsia="仿宋_GB2312" w:hAnsi="Times New Roman" w:cs="Times New Roman"/>
                <w:sz w:val="32"/>
                <w:szCs w:val="32"/>
              </w:rPr>
            </w:rPrChange>
          </w:rPr>
          <w:delText>(PDF</w:delText>
        </w:r>
      </w:del>
      <w:del w:id="314" w:author="未知用户" w:date="2021-04-14T17:38:00Z">
        <w:r w:rsidRPr="003960E4">
          <w:rPr>
            <w:rFonts w:ascii="Times New Roman" w:eastAsia="仿宋_GB2312" w:hAnsi="Times New Roman" w:cs="Times New Roman"/>
            <w:color w:val="000000"/>
            <w:kern w:val="0"/>
            <w:sz w:val="32"/>
            <w:szCs w:val="32"/>
            <w:shd w:val="clear" w:color="auto" w:fill="FFFFFF"/>
            <w:rPrChange w:id="315" w:author="未知用户" w:date="2021-04-15T09:17:00Z">
              <w:rPr>
                <w:rFonts w:ascii="仿宋_GB2312" w:eastAsia="仿宋_GB2312" w:hAnsi="Times New Roman" w:cs="Times New Roman"/>
                <w:sz w:val="32"/>
                <w:szCs w:val="32"/>
              </w:rPr>
            </w:rPrChange>
          </w:rPr>
          <w:delText xml:space="preserve"> </w:delText>
        </w:r>
      </w:del>
      <w:del w:id="316" w:author="未知用户" w:date="2021-04-15T09:18:00Z">
        <w:r w:rsidRPr="003960E4" w:rsidDel="003960E4">
          <w:rPr>
            <w:rFonts w:ascii="Times New Roman" w:eastAsia="仿宋_GB2312" w:hAnsi="Times New Roman" w:cs="Times New Roman" w:hint="eastAsia"/>
            <w:color w:val="000000"/>
            <w:kern w:val="0"/>
            <w:sz w:val="32"/>
            <w:szCs w:val="32"/>
            <w:shd w:val="clear" w:color="auto" w:fill="FFFFFF"/>
            <w:rPrChange w:id="317" w:author="未知用户" w:date="2021-04-15T09:17:00Z">
              <w:rPr>
                <w:rFonts w:ascii="仿宋_GB2312" w:eastAsia="仿宋_GB2312" w:hAnsi="Times New Roman" w:cs="Times New Roman" w:hint="eastAsia"/>
                <w:sz w:val="32"/>
                <w:szCs w:val="32"/>
              </w:rPr>
            </w:rPrChange>
          </w:rPr>
          <w:delText>格式</w:delText>
        </w:r>
        <w:r w:rsidRPr="003960E4" w:rsidDel="003960E4">
          <w:rPr>
            <w:rFonts w:ascii="Times New Roman" w:eastAsia="仿宋_GB2312" w:hAnsi="Times New Roman" w:cs="Times New Roman"/>
            <w:color w:val="000000"/>
            <w:kern w:val="0"/>
            <w:sz w:val="32"/>
            <w:szCs w:val="32"/>
            <w:shd w:val="clear" w:color="auto" w:fill="FFFFFF"/>
            <w:rPrChange w:id="318" w:author="未知用户" w:date="2021-04-15T09:17:00Z">
              <w:rPr>
                <w:rFonts w:ascii="仿宋_GB2312" w:eastAsia="仿宋_GB2312" w:hAnsi="Times New Roman" w:cs="Times New Roman"/>
                <w:sz w:val="32"/>
                <w:szCs w:val="32"/>
              </w:rPr>
            </w:rPrChange>
          </w:rPr>
          <w:delText>)</w:delText>
        </w:r>
      </w:del>
      <w:del w:id="319" w:author="未知用户" w:date="2021-04-15T10:12:00Z">
        <w:r w:rsidRPr="003960E4" w:rsidDel="000B41A0">
          <w:rPr>
            <w:rFonts w:ascii="Times New Roman" w:eastAsia="仿宋_GB2312" w:hAnsi="Times New Roman" w:cs="Times New Roman" w:hint="eastAsia"/>
            <w:color w:val="000000"/>
            <w:kern w:val="0"/>
            <w:sz w:val="32"/>
            <w:szCs w:val="32"/>
            <w:shd w:val="clear" w:color="auto" w:fill="FFFFFF"/>
            <w:rPrChange w:id="320" w:author="未知用户" w:date="2021-04-15T09:17:00Z">
              <w:rPr>
                <w:rFonts w:ascii="仿宋_GB2312" w:eastAsia="仿宋_GB2312" w:hAnsi="Times New Roman" w:cs="Times New Roman" w:hint="eastAsia"/>
                <w:sz w:val="32"/>
                <w:szCs w:val="32"/>
              </w:rPr>
            </w:rPrChange>
          </w:rPr>
          <w:delText>；</w:delText>
        </w:r>
      </w:del>
    </w:p>
    <w:p w:rsidR="000A404E" w:rsidRPr="003960E4" w:rsidDel="000B41A0" w:rsidRDefault="00364113">
      <w:pPr>
        <w:widowControl/>
        <w:numPr>
          <w:ilvl w:val="255"/>
          <w:numId w:val="0"/>
        </w:numPr>
        <w:shd w:val="clear" w:color="auto" w:fill="FFFFFF"/>
        <w:adjustRightInd w:val="0"/>
        <w:snapToGrid w:val="0"/>
        <w:spacing w:line="560" w:lineRule="exact"/>
        <w:ind w:firstLineChars="200" w:firstLine="640"/>
        <w:rPr>
          <w:del w:id="321" w:author="未知用户" w:date="2021-04-15T10:12:00Z"/>
          <w:rFonts w:ascii="Times New Roman" w:eastAsia="仿宋_GB2312" w:hAnsi="Times New Roman" w:cs="Times New Roman"/>
          <w:color w:val="000000"/>
          <w:kern w:val="0"/>
          <w:sz w:val="32"/>
          <w:szCs w:val="32"/>
          <w:shd w:val="clear" w:color="auto" w:fill="FFFFFF"/>
          <w:lang w:bidi="ar"/>
          <w:rPrChange w:id="322" w:author="未知用户" w:date="2021-04-15T09:17:00Z">
            <w:rPr>
              <w:del w:id="323" w:author="未知用户" w:date="2021-04-15T10:12:00Z"/>
              <w:rFonts w:ascii="仿宋_GB2312" w:eastAsia="仿宋_GB2312" w:hAnsi="仿宋_GB2312" w:cs="仿宋_GB2312"/>
              <w:color w:val="000000"/>
              <w:kern w:val="0"/>
              <w:sz w:val="31"/>
              <w:szCs w:val="31"/>
              <w:lang w:bidi="ar"/>
            </w:rPr>
          </w:rPrChange>
        </w:rPr>
        <w:pPrChange w:id="324" w:author="山水" w:date="2021-04-15T08:40:00Z">
          <w:pPr>
            <w:widowControl/>
            <w:numPr>
              <w:numId w:val="1"/>
            </w:numPr>
            <w:shd w:val="clear" w:color="auto" w:fill="FFFFFF"/>
            <w:adjustRightInd w:val="0"/>
            <w:snapToGrid w:val="0"/>
            <w:spacing w:line="560" w:lineRule="exact"/>
            <w:ind w:left="-10" w:firstLine="640"/>
          </w:pPr>
        </w:pPrChange>
      </w:pPr>
      <w:del w:id="325" w:author="未知用户" w:date="2021-04-15T10:12:00Z">
        <w:r w:rsidRPr="003960E4" w:rsidDel="000B41A0">
          <w:rPr>
            <w:rFonts w:ascii="Times New Roman" w:eastAsia="仿宋_GB2312" w:hAnsi="Times New Roman" w:cs="Times New Roman"/>
            <w:color w:val="000000"/>
            <w:kern w:val="0"/>
            <w:sz w:val="32"/>
            <w:szCs w:val="32"/>
            <w:shd w:val="clear" w:color="auto" w:fill="FFFFFF"/>
            <w:lang w:bidi="ar"/>
            <w:rPrChange w:id="326" w:author="未知用户" w:date="2021-04-15T09:17:00Z">
              <w:rPr>
                <w:rFonts w:ascii="仿宋_GB2312" w:eastAsia="仿宋_GB2312" w:hAnsi="仿宋_GB2312" w:cs="仿宋_GB2312"/>
                <w:color w:val="000000"/>
                <w:kern w:val="0"/>
                <w:sz w:val="31"/>
                <w:szCs w:val="31"/>
                <w:lang w:bidi="ar"/>
              </w:rPr>
            </w:rPrChange>
          </w:rPr>
          <w:delText>其他与成果有关的支撑材料；</w:delText>
        </w:r>
        <w:r w:rsidRPr="003960E4" w:rsidDel="000B41A0">
          <w:rPr>
            <w:rFonts w:ascii="Times New Roman" w:eastAsia="仿宋_GB2312" w:hAnsi="Times New Roman" w:cs="Times New Roman"/>
            <w:color w:val="000000"/>
            <w:kern w:val="0"/>
            <w:sz w:val="32"/>
            <w:szCs w:val="32"/>
            <w:shd w:val="clear" w:color="auto" w:fill="FFFFFF"/>
            <w:lang w:bidi="ar"/>
            <w:rPrChange w:id="327" w:author="未知用户" w:date="2021-04-15T09:17:00Z">
              <w:rPr>
                <w:rFonts w:ascii="仿宋_GB2312" w:eastAsia="仿宋_GB2312" w:hAnsi="仿宋_GB2312" w:cs="仿宋_GB2312"/>
                <w:color w:val="000000"/>
                <w:kern w:val="0"/>
                <w:sz w:val="31"/>
                <w:szCs w:val="31"/>
                <w:lang w:bidi="ar"/>
              </w:rPr>
            </w:rPrChange>
          </w:rPr>
          <w:delText xml:space="preserve"> </w:delText>
        </w:r>
      </w:del>
    </w:p>
    <w:p w:rsidR="000A404E" w:rsidDel="000B41A0" w:rsidRDefault="00364113">
      <w:pPr>
        <w:widowControl/>
        <w:shd w:val="clear" w:color="auto" w:fill="FFFFFF"/>
        <w:adjustRightInd w:val="0"/>
        <w:snapToGrid w:val="0"/>
        <w:spacing w:line="560" w:lineRule="exact"/>
        <w:ind w:firstLineChars="200" w:firstLine="640"/>
        <w:rPr>
          <w:del w:id="328" w:author="未知用户" w:date="2021-04-15T10:12:00Z"/>
          <w:rFonts w:ascii="Times New Roman" w:eastAsia="仿宋_GB2312" w:hAnsi="Times New Roman" w:cs="Times New Roman"/>
          <w:color w:val="000000"/>
          <w:kern w:val="0"/>
          <w:sz w:val="32"/>
          <w:szCs w:val="32"/>
          <w:shd w:val="clear" w:color="auto" w:fill="FFFFFF"/>
          <w:lang w:bidi="ar"/>
        </w:rPr>
        <w:pPrChange w:id="329" w:author="山水" w:date="2021-04-15T08:40:00Z">
          <w:pPr>
            <w:widowControl/>
            <w:shd w:val="clear" w:color="auto" w:fill="FFFFFF"/>
            <w:adjustRightInd w:val="0"/>
            <w:snapToGrid w:val="0"/>
            <w:spacing w:line="560" w:lineRule="exact"/>
            <w:ind w:left="630"/>
          </w:pPr>
        </w:pPrChange>
      </w:pPr>
      <w:del w:id="330" w:author="未知用户" w:date="2021-04-15T10:12:00Z">
        <w:r w:rsidRPr="003960E4" w:rsidDel="000B41A0">
          <w:rPr>
            <w:rFonts w:ascii="Times New Roman" w:eastAsia="仿宋_GB2312" w:hAnsi="Times New Roman" w:cs="Times New Roman"/>
            <w:color w:val="000000"/>
            <w:kern w:val="0"/>
            <w:sz w:val="32"/>
            <w:szCs w:val="32"/>
            <w:shd w:val="clear" w:color="auto" w:fill="FFFFFF"/>
            <w:lang w:bidi="ar"/>
            <w:rPrChange w:id="331" w:author="未知用户" w:date="2021-04-15T09:17:00Z">
              <w:rPr>
                <w:rFonts w:ascii="Times New Roman" w:eastAsia="宋体" w:hAnsi="Times New Roman" w:cs="Times New Roman"/>
                <w:color w:val="000000"/>
                <w:kern w:val="0"/>
                <w:sz w:val="31"/>
                <w:szCs w:val="31"/>
                <w:lang w:bidi="ar"/>
              </w:rPr>
            </w:rPrChange>
          </w:rPr>
          <w:delText>4.</w:delText>
        </w:r>
        <w:r w:rsidRPr="003960E4" w:rsidDel="000B41A0">
          <w:rPr>
            <w:rFonts w:ascii="Times New Roman" w:eastAsia="仿宋_GB2312" w:hAnsi="Times New Roman" w:cs="Times New Roman"/>
            <w:color w:val="000000"/>
            <w:kern w:val="0"/>
            <w:sz w:val="32"/>
            <w:szCs w:val="32"/>
            <w:shd w:val="clear" w:color="auto" w:fill="FFFFFF"/>
            <w:lang w:bidi="ar"/>
            <w:rPrChange w:id="332" w:author="未知用户" w:date="2021-04-15T09:17:00Z">
              <w:rPr>
                <w:rFonts w:ascii="仿宋_GB2312" w:eastAsia="仿宋_GB2312" w:hAnsi="仿宋_GB2312" w:cs="仿宋_GB2312"/>
                <w:color w:val="000000"/>
                <w:kern w:val="0"/>
                <w:sz w:val="31"/>
                <w:szCs w:val="31"/>
                <w:lang w:bidi="ar"/>
              </w:rPr>
            </w:rPrChange>
          </w:rPr>
          <w:delText>教学成果中如含视频材料或设置了成果展示专门网站</w:delText>
        </w:r>
      </w:del>
    </w:p>
    <w:p w:rsidR="000A404E" w:rsidRPr="003960E4" w:rsidDel="000B41A0" w:rsidRDefault="00364113">
      <w:pPr>
        <w:widowControl/>
        <w:shd w:val="clear" w:color="auto" w:fill="FFFFFF"/>
        <w:adjustRightInd w:val="0"/>
        <w:snapToGrid w:val="0"/>
        <w:spacing w:line="560" w:lineRule="exact"/>
        <w:rPr>
          <w:del w:id="333" w:author="未知用户" w:date="2021-04-15T10:12:00Z"/>
          <w:rFonts w:ascii="Times New Roman" w:hAnsi="Times New Roman" w:cs="Times New Roman"/>
          <w:rPrChange w:id="334" w:author="未知用户" w:date="2021-04-15T09:17:00Z">
            <w:rPr>
              <w:del w:id="335" w:author="未知用户" w:date="2021-04-15T10:12:00Z"/>
            </w:rPr>
          </w:rPrChange>
        </w:rPr>
        <w:pPrChange w:id="336" w:author="未知用户" w:date="2021-04-15T09:25:00Z">
          <w:pPr>
            <w:widowControl/>
            <w:shd w:val="clear" w:color="auto" w:fill="FFFFFF"/>
            <w:adjustRightInd w:val="0"/>
            <w:snapToGrid w:val="0"/>
            <w:spacing w:line="560" w:lineRule="exact"/>
            <w:ind w:left="630"/>
          </w:pPr>
        </w:pPrChange>
      </w:pPr>
      <w:del w:id="337" w:author="未知用户" w:date="2021-04-15T10:12:00Z">
        <w:r w:rsidRPr="003960E4" w:rsidDel="000B41A0">
          <w:rPr>
            <w:rFonts w:ascii="Times New Roman" w:eastAsia="仿宋_GB2312" w:hAnsi="Times New Roman" w:cs="Times New Roman"/>
            <w:color w:val="000000"/>
            <w:kern w:val="0"/>
            <w:sz w:val="32"/>
            <w:szCs w:val="32"/>
            <w:shd w:val="clear" w:color="auto" w:fill="FFFFFF"/>
            <w:lang w:bidi="ar"/>
            <w:rPrChange w:id="338" w:author="未知用户" w:date="2021-04-15T09:17:00Z">
              <w:rPr>
                <w:rFonts w:ascii="仿宋_GB2312" w:eastAsia="仿宋_GB2312" w:hAnsi="仿宋_GB2312" w:cs="仿宋_GB2312"/>
                <w:color w:val="000000"/>
                <w:kern w:val="0"/>
                <w:sz w:val="31"/>
                <w:szCs w:val="31"/>
                <w:lang w:bidi="ar"/>
              </w:rPr>
            </w:rPrChange>
          </w:rPr>
          <w:delText>的，</w:delText>
        </w:r>
      </w:del>
      <w:del w:id="339" w:author="未知用户" w:date="2021-04-14T17:39:00Z">
        <w:r w:rsidRPr="003960E4">
          <w:rPr>
            <w:rFonts w:ascii="Times New Roman" w:eastAsia="仿宋_GB2312" w:hAnsi="Times New Roman" w:cs="Times New Roman"/>
            <w:color w:val="000000"/>
            <w:kern w:val="0"/>
            <w:sz w:val="31"/>
            <w:szCs w:val="31"/>
            <w:lang w:bidi="ar"/>
            <w:rPrChange w:id="340" w:author="未知用户" w:date="2021-04-15T09:17:00Z">
              <w:rPr>
                <w:rFonts w:ascii="仿宋_GB2312" w:eastAsia="仿宋_GB2312" w:hAnsi="仿宋_GB2312" w:cs="仿宋_GB2312"/>
                <w:color w:val="000000"/>
                <w:kern w:val="0"/>
                <w:sz w:val="31"/>
                <w:szCs w:val="31"/>
                <w:lang w:bidi="ar"/>
              </w:rPr>
            </w:rPrChange>
          </w:rPr>
          <w:delText xml:space="preserve"> </w:delText>
        </w:r>
      </w:del>
    </w:p>
    <w:p w:rsidR="000A404E" w:rsidRPr="003960E4" w:rsidDel="000B41A0" w:rsidRDefault="00364113">
      <w:pPr>
        <w:widowControl/>
        <w:jc w:val="left"/>
        <w:rPr>
          <w:del w:id="341" w:author="未知用户" w:date="2021-04-15T10:12:00Z"/>
          <w:rFonts w:ascii="Times New Roman" w:hAnsi="Times New Roman" w:cs="Times New Roman"/>
          <w:rPrChange w:id="342" w:author="未知用户" w:date="2021-04-15T09:17:00Z">
            <w:rPr>
              <w:del w:id="343" w:author="未知用户" w:date="2021-04-15T10:12:00Z"/>
            </w:rPr>
          </w:rPrChange>
        </w:rPr>
      </w:pPr>
      <w:del w:id="344" w:author="未知用户" w:date="2021-04-15T10:12:00Z">
        <w:r w:rsidRPr="003960E4" w:rsidDel="000B41A0">
          <w:rPr>
            <w:rFonts w:ascii="Times New Roman" w:eastAsia="仿宋_GB2312" w:hAnsi="Times New Roman" w:cs="Times New Roman"/>
            <w:color w:val="000000"/>
            <w:kern w:val="0"/>
            <w:sz w:val="31"/>
            <w:szCs w:val="31"/>
            <w:lang w:bidi="ar"/>
            <w:rPrChange w:id="345" w:author="未知用户" w:date="2021-04-15T09:17:00Z">
              <w:rPr>
                <w:rFonts w:ascii="仿宋_GB2312" w:eastAsia="仿宋_GB2312" w:hAnsi="仿宋_GB2312" w:cs="仿宋_GB2312"/>
                <w:color w:val="000000"/>
                <w:kern w:val="0"/>
                <w:sz w:val="31"/>
                <w:szCs w:val="31"/>
                <w:lang w:bidi="ar"/>
              </w:rPr>
            </w:rPrChange>
          </w:rPr>
          <w:delText>可以在申报书名称后注明网址链接。</w:delText>
        </w:r>
      </w:del>
    </w:p>
    <w:p w:rsidR="000A404E" w:rsidRPr="003960E4" w:rsidDel="000B41A0" w:rsidRDefault="00364113">
      <w:pPr>
        <w:widowControl/>
        <w:ind w:firstLineChars="200" w:firstLine="620"/>
        <w:jc w:val="left"/>
        <w:rPr>
          <w:del w:id="346" w:author="未知用户" w:date="2021-04-15T10:12:00Z"/>
          <w:rFonts w:ascii="Times New Roman" w:eastAsia="黑体" w:hAnsi="Times New Roman" w:cs="Times New Roman"/>
          <w:color w:val="000000"/>
          <w:kern w:val="0"/>
          <w:sz w:val="31"/>
          <w:szCs w:val="31"/>
          <w:lang w:bidi="ar"/>
          <w:rPrChange w:id="347" w:author="未知用户" w:date="2021-04-15T09:17:00Z">
            <w:rPr>
              <w:del w:id="348" w:author="未知用户" w:date="2021-04-15T10:12:00Z"/>
            </w:rPr>
          </w:rPrChange>
        </w:rPr>
      </w:pPr>
      <w:del w:id="349" w:author="未知用户" w:date="2021-04-15T10:12:00Z">
        <w:r w:rsidRPr="003960E4" w:rsidDel="000B41A0">
          <w:rPr>
            <w:rFonts w:ascii="Times New Roman" w:eastAsia="黑体" w:hAnsi="Times New Roman" w:cs="Times New Roman" w:hint="eastAsia"/>
            <w:color w:val="000000"/>
            <w:kern w:val="0"/>
            <w:sz w:val="31"/>
            <w:szCs w:val="31"/>
            <w:lang w:bidi="ar"/>
            <w:rPrChange w:id="350" w:author="未知用户" w:date="2021-04-15T09:17:00Z">
              <w:rPr>
                <w:rFonts w:ascii="黑体" w:eastAsia="黑体" w:hAnsi="宋体" w:cs="黑体" w:hint="eastAsia"/>
                <w:color w:val="000000"/>
                <w:kern w:val="0"/>
                <w:sz w:val="31"/>
                <w:szCs w:val="31"/>
                <w:lang w:bidi="ar"/>
              </w:rPr>
            </w:rPrChange>
          </w:rPr>
          <w:delText>五、成果评审</w:delText>
        </w:r>
      </w:del>
    </w:p>
    <w:p w:rsidR="000A404E" w:rsidRPr="003960E4" w:rsidDel="000B41A0" w:rsidRDefault="00364113">
      <w:pPr>
        <w:widowControl/>
        <w:shd w:val="clear" w:color="auto" w:fill="FFFFFF"/>
        <w:adjustRightInd w:val="0"/>
        <w:snapToGrid w:val="0"/>
        <w:spacing w:line="560" w:lineRule="exact"/>
        <w:ind w:firstLineChars="200" w:firstLine="640"/>
        <w:rPr>
          <w:del w:id="351" w:author="未知用户" w:date="2021-04-15T10:12:00Z"/>
          <w:rFonts w:ascii="Times New Roman" w:eastAsia="仿宋_GB2312" w:hAnsi="Times New Roman" w:cs="Times New Roman"/>
          <w:color w:val="000000"/>
          <w:kern w:val="0"/>
          <w:sz w:val="32"/>
          <w:szCs w:val="32"/>
          <w:shd w:val="clear" w:color="auto" w:fill="FFFFFF"/>
          <w:rPrChange w:id="352" w:author="未知用户" w:date="2021-04-15T09:17:00Z">
            <w:rPr>
              <w:del w:id="353" w:author="未知用户" w:date="2021-04-15T10:12:00Z"/>
              <w:rFonts w:ascii="仿宋_GB2312" w:eastAsia="仿宋_GB2312" w:hAnsi="仿宋_GB2312" w:cs="仿宋_GB2312"/>
              <w:color w:val="000000"/>
              <w:kern w:val="0"/>
              <w:sz w:val="32"/>
              <w:szCs w:val="32"/>
              <w:shd w:val="clear" w:color="auto" w:fill="FFFFFF"/>
            </w:rPr>
          </w:rPrChange>
        </w:rPr>
      </w:pPr>
      <w:ins w:id="354" w:author="山水" w:date="2021-04-15T08:37:00Z">
        <w:del w:id="355" w:author="未知用户" w:date="2021-04-15T10:12:00Z">
          <w:r w:rsidRPr="003960E4" w:rsidDel="000B41A0">
            <w:rPr>
              <w:rFonts w:ascii="Times New Roman" w:eastAsia="仿宋_GB2312" w:hAnsi="Times New Roman" w:cs="Times New Roman" w:hint="eastAsia"/>
              <w:color w:val="000000"/>
              <w:kern w:val="0"/>
              <w:sz w:val="32"/>
              <w:szCs w:val="32"/>
              <w:shd w:val="clear" w:color="auto" w:fill="FFFFFF"/>
              <w:rPrChange w:id="356" w:author="未知用户" w:date="2021-04-15T09:17:00Z">
                <w:rPr>
                  <w:rFonts w:ascii="仿宋_GB2312" w:eastAsia="仿宋_GB2312" w:hAnsi="仿宋_GB2312" w:cs="仿宋_GB2312" w:hint="eastAsia"/>
                  <w:color w:val="000000"/>
                  <w:kern w:val="0"/>
                  <w:sz w:val="32"/>
                  <w:szCs w:val="32"/>
                  <w:shd w:val="clear" w:color="auto" w:fill="FFFFFF"/>
                </w:rPr>
              </w:rPrChange>
            </w:rPr>
            <w:delText>评选：</w:delText>
          </w:r>
        </w:del>
      </w:ins>
    </w:p>
    <w:p w:rsidR="000A404E" w:rsidRPr="003960E4" w:rsidRDefault="00364113">
      <w:pPr>
        <w:widowControl/>
        <w:shd w:val="clear" w:color="auto" w:fill="FFFFFF"/>
        <w:adjustRightInd w:val="0"/>
        <w:snapToGrid w:val="0"/>
        <w:spacing w:line="560" w:lineRule="exact"/>
        <w:ind w:firstLineChars="200" w:firstLine="640"/>
        <w:rPr>
          <w:del w:id="357" w:author="未知用户" w:date="2021-04-14T17:39:00Z"/>
          <w:rFonts w:ascii="Times New Roman" w:eastAsia="仿宋_GB2312" w:hAnsi="Times New Roman" w:cs="Times New Roman"/>
          <w:color w:val="000000"/>
          <w:kern w:val="0"/>
          <w:sz w:val="32"/>
          <w:szCs w:val="32"/>
          <w:shd w:val="clear" w:color="auto" w:fill="FFFFFF"/>
          <w:rPrChange w:id="358" w:author="未知用户" w:date="2021-04-15T09:17:00Z">
            <w:rPr>
              <w:del w:id="359" w:author="未知用户" w:date="2021-04-14T17:39:00Z"/>
              <w:rFonts w:ascii="仿宋_GB2312" w:eastAsia="仿宋_GB2312" w:hAnsi="仿宋_GB2312" w:cs="仿宋_GB2312"/>
              <w:color w:val="000000"/>
              <w:kern w:val="0"/>
              <w:sz w:val="32"/>
              <w:szCs w:val="32"/>
              <w:shd w:val="clear" w:color="auto" w:fill="FFFFFF"/>
            </w:rPr>
          </w:rPrChange>
        </w:rPr>
      </w:pPr>
      <w:del w:id="360" w:author="未知用户" w:date="2021-04-14T17:39:00Z">
        <w:r w:rsidRPr="003960E4">
          <w:rPr>
            <w:rFonts w:ascii="Times New Roman" w:eastAsia="仿宋_GB2312" w:hAnsi="Times New Roman" w:cs="Times New Roman" w:hint="eastAsia"/>
            <w:color w:val="000000"/>
            <w:kern w:val="0"/>
            <w:sz w:val="32"/>
            <w:szCs w:val="32"/>
            <w:shd w:val="clear" w:color="auto" w:fill="FFFFFF"/>
            <w:rPrChange w:id="361" w:author="未知用户" w:date="2021-04-15T09:17:00Z">
              <w:rPr>
                <w:rFonts w:ascii="仿宋_GB2312" w:eastAsia="仿宋_GB2312" w:hAnsi="仿宋_GB2312" w:cs="仿宋_GB2312" w:hint="eastAsia"/>
                <w:color w:val="000000"/>
                <w:kern w:val="0"/>
                <w:sz w:val="32"/>
                <w:szCs w:val="32"/>
                <w:shd w:val="clear" w:color="auto" w:fill="FFFFFF"/>
              </w:rPr>
            </w:rPrChange>
          </w:rPr>
          <w:delText>本届校级教学成果奖拟设奖项</w:delText>
        </w:r>
        <w:r w:rsidRPr="003960E4">
          <w:rPr>
            <w:rFonts w:ascii="Times New Roman" w:eastAsia="仿宋_GB2312" w:hAnsi="Times New Roman" w:cs="Times New Roman"/>
            <w:color w:val="000000"/>
            <w:kern w:val="0"/>
            <w:sz w:val="32"/>
            <w:szCs w:val="32"/>
            <w:shd w:val="clear" w:color="auto" w:fill="FFFFFF"/>
            <w:rPrChange w:id="362" w:author="未知用户" w:date="2021-04-15T09:17:00Z">
              <w:rPr>
                <w:rFonts w:ascii="仿宋_GB2312" w:eastAsia="仿宋_GB2312" w:hAnsi="仿宋_GB2312" w:cs="仿宋_GB2312"/>
                <w:color w:val="000000"/>
                <w:kern w:val="0"/>
                <w:sz w:val="32"/>
                <w:szCs w:val="32"/>
                <w:shd w:val="clear" w:color="auto" w:fill="FFFFFF"/>
              </w:rPr>
            </w:rPrChange>
          </w:rPr>
          <w:delText>10</w:delText>
        </w:r>
        <w:r w:rsidRPr="003960E4">
          <w:rPr>
            <w:rFonts w:ascii="Times New Roman" w:eastAsia="仿宋_GB2312" w:hAnsi="Times New Roman" w:cs="Times New Roman" w:hint="eastAsia"/>
            <w:color w:val="000000"/>
            <w:kern w:val="0"/>
            <w:sz w:val="32"/>
            <w:szCs w:val="32"/>
            <w:shd w:val="clear" w:color="auto" w:fill="FFFFFF"/>
            <w:rPrChange w:id="363" w:author="未知用户" w:date="2021-04-15T09:17:00Z">
              <w:rPr>
                <w:rFonts w:ascii="仿宋_GB2312" w:eastAsia="仿宋_GB2312" w:hAnsi="仿宋_GB2312" w:cs="仿宋_GB2312" w:hint="eastAsia"/>
                <w:color w:val="000000"/>
                <w:kern w:val="0"/>
                <w:sz w:val="32"/>
                <w:szCs w:val="32"/>
                <w:shd w:val="clear" w:color="auto" w:fill="FFFFFF"/>
              </w:rPr>
            </w:rPrChange>
          </w:rPr>
          <w:delText>项：其中一等奖不超过</w:delText>
        </w:r>
        <w:r w:rsidRPr="003960E4">
          <w:rPr>
            <w:rFonts w:ascii="Times New Roman" w:eastAsia="仿宋_GB2312" w:hAnsi="Times New Roman" w:cs="Times New Roman"/>
            <w:color w:val="000000"/>
            <w:kern w:val="0"/>
            <w:sz w:val="32"/>
            <w:szCs w:val="32"/>
            <w:shd w:val="clear" w:color="auto" w:fill="FFFFFF"/>
            <w:rPrChange w:id="364" w:author="未知用户" w:date="2021-04-15T09:17:00Z">
              <w:rPr>
                <w:rFonts w:ascii="仿宋_GB2312" w:eastAsia="仿宋_GB2312" w:hAnsi="仿宋_GB2312" w:cs="仿宋_GB2312"/>
                <w:color w:val="000000"/>
                <w:kern w:val="0"/>
                <w:sz w:val="32"/>
                <w:szCs w:val="32"/>
                <w:shd w:val="clear" w:color="auto" w:fill="FFFFFF"/>
              </w:rPr>
            </w:rPrChange>
          </w:rPr>
          <w:delText>4</w:delText>
        </w:r>
        <w:r w:rsidRPr="003960E4">
          <w:rPr>
            <w:rFonts w:ascii="Times New Roman" w:eastAsia="仿宋_GB2312" w:hAnsi="Times New Roman" w:cs="Times New Roman" w:hint="eastAsia"/>
            <w:color w:val="000000"/>
            <w:kern w:val="0"/>
            <w:sz w:val="32"/>
            <w:szCs w:val="32"/>
            <w:shd w:val="clear" w:color="auto" w:fill="FFFFFF"/>
            <w:rPrChange w:id="365" w:author="未知用户" w:date="2021-04-15T09:17:00Z">
              <w:rPr>
                <w:rFonts w:ascii="仿宋_GB2312" w:eastAsia="仿宋_GB2312" w:hAnsi="仿宋_GB2312" w:cs="仿宋_GB2312" w:hint="eastAsia"/>
                <w:color w:val="000000"/>
                <w:kern w:val="0"/>
                <w:sz w:val="32"/>
                <w:szCs w:val="32"/>
                <w:shd w:val="clear" w:color="auto" w:fill="FFFFFF"/>
              </w:rPr>
            </w:rPrChange>
          </w:rPr>
          <w:delText>项，二等奖不超过</w:delText>
        </w:r>
        <w:r w:rsidRPr="003960E4">
          <w:rPr>
            <w:rFonts w:ascii="Times New Roman" w:eastAsia="仿宋_GB2312" w:hAnsi="Times New Roman" w:cs="Times New Roman"/>
            <w:color w:val="000000"/>
            <w:kern w:val="0"/>
            <w:sz w:val="32"/>
            <w:szCs w:val="32"/>
            <w:shd w:val="clear" w:color="auto" w:fill="FFFFFF"/>
            <w:rPrChange w:id="366" w:author="未知用户" w:date="2021-04-15T09:17:00Z">
              <w:rPr>
                <w:rFonts w:ascii="仿宋_GB2312" w:eastAsia="仿宋_GB2312" w:hAnsi="仿宋_GB2312" w:cs="仿宋_GB2312"/>
                <w:color w:val="000000"/>
                <w:kern w:val="0"/>
                <w:sz w:val="32"/>
                <w:szCs w:val="32"/>
                <w:shd w:val="clear" w:color="auto" w:fill="FFFFFF"/>
              </w:rPr>
            </w:rPrChange>
          </w:rPr>
          <w:delText>6</w:delText>
        </w:r>
        <w:r w:rsidRPr="003960E4">
          <w:rPr>
            <w:rFonts w:ascii="Times New Roman" w:eastAsia="仿宋_GB2312" w:hAnsi="Times New Roman" w:cs="Times New Roman" w:hint="eastAsia"/>
            <w:color w:val="000000"/>
            <w:kern w:val="0"/>
            <w:sz w:val="32"/>
            <w:szCs w:val="32"/>
            <w:shd w:val="clear" w:color="auto" w:fill="FFFFFF"/>
            <w:rPrChange w:id="367" w:author="未知用户" w:date="2021-04-15T09:17:00Z">
              <w:rPr>
                <w:rFonts w:ascii="仿宋_GB2312" w:eastAsia="仿宋_GB2312" w:hAnsi="仿宋_GB2312" w:cs="仿宋_GB2312" w:hint="eastAsia"/>
                <w:color w:val="000000"/>
                <w:kern w:val="0"/>
                <w:sz w:val="32"/>
                <w:szCs w:val="32"/>
                <w:shd w:val="clear" w:color="auto" w:fill="FFFFFF"/>
              </w:rPr>
            </w:rPrChange>
          </w:rPr>
          <w:delText>项。获奖成果由学校颁发荣誉证书，并按《电子科技大学中山学院教学成果奖培育与奖励办法》进行奖励。学习将从一等奖中遴选推荐申报省级成果奖。</w:delText>
        </w:r>
      </w:del>
    </w:p>
    <w:p w:rsidR="000A404E" w:rsidRPr="003960E4" w:rsidRDefault="00364113">
      <w:pPr>
        <w:widowControl/>
        <w:shd w:val="clear" w:color="auto" w:fill="FFFFFF"/>
        <w:adjustRightInd w:val="0"/>
        <w:snapToGrid w:val="0"/>
        <w:spacing w:line="560" w:lineRule="exact"/>
        <w:ind w:firstLineChars="200" w:firstLine="640"/>
        <w:rPr>
          <w:del w:id="368" w:author="未知用户" w:date="2021-04-14T17:39:00Z"/>
          <w:rFonts w:ascii="Times New Roman" w:eastAsia="仿宋_GB2312" w:hAnsi="Times New Roman" w:cs="Times New Roman"/>
          <w:color w:val="000000"/>
          <w:kern w:val="0"/>
          <w:sz w:val="32"/>
          <w:szCs w:val="32"/>
          <w:shd w:val="clear" w:color="auto" w:fill="FFFFFF"/>
          <w:rPrChange w:id="369" w:author="未知用户" w:date="2021-04-15T09:17:00Z">
            <w:rPr>
              <w:del w:id="370" w:author="未知用户" w:date="2021-04-14T17:39:00Z"/>
              <w:rFonts w:ascii="仿宋_GB2312" w:eastAsia="仿宋_GB2312" w:hAnsi="仿宋_GB2312" w:cs="仿宋_GB2312"/>
              <w:color w:val="000000"/>
              <w:kern w:val="0"/>
              <w:sz w:val="32"/>
              <w:szCs w:val="32"/>
              <w:shd w:val="clear" w:color="auto" w:fill="FFFFFF"/>
            </w:rPr>
          </w:rPrChange>
        </w:rPr>
      </w:pPr>
      <w:del w:id="371" w:author="未知用户" w:date="2021-04-14T17:39:00Z">
        <w:r w:rsidRPr="003960E4">
          <w:rPr>
            <w:rFonts w:ascii="Times New Roman" w:eastAsia="仿宋_GB2312" w:hAnsi="Times New Roman" w:cs="Times New Roman" w:hint="eastAsia"/>
            <w:color w:val="000000"/>
            <w:kern w:val="0"/>
            <w:sz w:val="32"/>
            <w:szCs w:val="32"/>
            <w:shd w:val="clear" w:color="auto" w:fill="FFFFFF"/>
            <w:rPrChange w:id="372" w:author="未知用户" w:date="2021-04-15T09:17:00Z">
              <w:rPr>
                <w:rFonts w:ascii="仿宋_GB2312" w:eastAsia="仿宋_GB2312" w:hAnsi="仿宋_GB2312" w:cs="仿宋_GB2312" w:hint="eastAsia"/>
                <w:color w:val="000000"/>
                <w:kern w:val="0"/>
                <w:sz w:val="32"/>
                <w:szCs w:val="32"/>
                <w:shd w:val="clear" w:color="auto" w:fill="FFFFFF"/>
              </w:rPr>
            </w:rPrChange>
          </w:rPr>
          <w:delText>教务处对各单位推荐成果进行形式审核，学校组织校教学成果奖评审小组对各部门的申报材料进行集中评审，评审结果经教指委审议后予以公示，公示无异议报学校确定最终评奖结果。</w:delText>
        </w:r>
      </w:del>
    </w:p>
    <w:p w:rsidR="000A404E" w:rsidRPr="003960E4" w:rsidDel="000B41A0" w:rsidRDefault="00364113">
      <w:pPr>
        <w:widowControl/>
        <w:ind w:firstLineChars="200" w:firstLine="620"/>
        <w:jc w:val="left"/>
        <w:rPr>
          <w:del w:id="373" w:author="未知用户" w:date="2021-04-15T10:12:00Z"/>
          <w:rFonts w:ascii="Times New Roman" w:hAnsi="Times New Roman" w:cs="Times New Roman"/>
          <w:rPrChange w:id="374" w:author="未知用户" w:date="2021-04-15T09:17:00Z">
            <w:rPr>
              <w:del w:id="375" w:author="未知用户" w:date="2021-04-15T10:12:00Z"/>
            </w:rPr>
          </w:rPrChange>
        </w:rPr>
      </w:pPr>
      <w:del w:id="376" w:author="未知用户" w:date="2021-04-15T10:12:00Z">
        <w:r w:rsidRPr="003960E4" w:rsidDel="000B41A0">
          <w:rPr>
            <w:rFonts w:ascii="Times New Roman" w:eastAsia="黑体" w:hAnsi="Times New Roman" w:cs="Times New Roman" w:hint="eastAsia"/>
            <w:color w:val="000000"/>
            <w:kern w:val="0"/>
            <w:sz w:val="31"/>
            <w:szCs w:val="31"/>
            <w:lang w:bidi="ar"/>
            <w:rPrChange w:id="377" w:author="未知用户" w:date="2021-04-15T09:17:00Z">
              <w:rPr>
                <w:rFonts w:ascii="黑体" w:eastAsia="黑体" w:hAnsi="宋体" w:cs="黑体" w:hint="eastAsia"/>
                <w:color w:val="000000"/>
                <w:kern w:val="0"/>
                <w:sz w:val="31"/>
                <w:szCs w:val="31"/>
                <w:lang w:bidi="ar"/>
              </w:rPr>
            </w:rPrChange>
          </w:rPr>
          <w:delText>六、具体提交材料及时间</w:delText>
        </w:r>
      </w:del>
    </w:p>
    <w:p w:rsidR="000A404E" w:rsidRPr="003960E4" w:rsidDel="000B41A0" w:rsidRDefault="00364113">
      <w:pPr>
        <w:widowControl/>
        <w:shd w:val="clear" w:color="auto" w:fill="FFFFFF"/>
        <w:adjustRightInd w:val="0"/>
        <w:snapToGrid w:val="0"/>
        <w:spacing w:line="560" w:lineRule="exact"/>
        <w:ind w:firstLineChars="200" w:firstLine="643"/>
        <w:rPr>
          <w:del w:id="378" w:author="未知用户" w:date="2021-04-15T10:12:00Z"/>
          <w:rFonts w:ascii="Times New Roman" w:eastAsia="仿宋_GB2312" w:hAnsi="Times New Roman" w:cs="Times New Roman"/>
          <w:b/>
          <w:bCs/>
          <w:sz w:val="32"/>
          <w:szCs w:val="32"/>
          <w:rPrChange w:id="379" w:author="未知用户" w:date="2021-04-15T09:17:00Z">
            <w:rPr>
              <w:del w:id="380" w:author="未知用户" w:date="2021-04-15T10:12:00Z"/>
              <w:rFonts w:ascii="仿宋_GB2312" w:eastAsia="仿宋_GB2312" w:hAnsi="Times New Roman" w:cs="Times New Roman"/>
              <w:b/>
              <w:bCs/>
              <w:sz w:val="32"/>
              <w:szCs w:val="32"/>
            </w:rPr>
          </w:rPrChange>
        </w:rPr>
      </w:pPr>
      <w:del w:id="381" w:author="未知用户" w:date="2021-04-15T10:12:00Z">
        <w:r w:rsidRPr="003960E4" w:rsidDel="000B41A0">
          <w:rPr>
            <w:rFonts w:ascii="Times New Roman" w:eastAsia="仿宋_GB2312" w:hAnsi="Times New Roman" w:cs="Times New Roman"/>
            <w:b/>
            <w:bCs/>
            <w:sz w:val="32"/>
            <w:szCs w:val="32"/>
            <w:rPrChange w:id="382" w:author="未知用户" w:date="2021-04-15T09:17:00Z">
              <w:rPr>
                <w:rFonts w:ascii="仿宋_GB2312" w:eastAsia="仿宋_GB2312" w:hAnsi="Times New Roman" w:cs="Times New Roman"/>
                <w:b/>
                <w:bCs/>
                <w:sz w:val="32"/>
                <w:szCs w:val="32"/>
              </w:rPr>
            </w:rPrChange>
          </w:rPr>
          <w:delText>1.</w:delText>
        </w:r>
        <w:r w:rsidRPr="003960E4" w:rsidDel="000B41A0">
          <w:rPr>
            <w:rFonts w:ascii="Times New Roman" w:eastAsia="仿宋_GB2312" w:hAnsi="Times New Roman" w:cs="Times New Roman" w:hint="eastAsia"/>
            <w:b/>
            <w:bCs/>
            <w:sz w:val="32"/>
            <w:szCs w:val="32"/>
            <w:rPrChange w:id="383" w:author="未知用户" w:date="2021-04-15T09:17:00Z">
              <w:rPr>
                <w:rFonts w:ascii="仿宋_GB2312" w:eastAsia="仿宋_GB2312" w:hAnsi="Times New Roman" w:cs="Times New Roman" w:hint="eastAsia"/>
                <w:b/>
                <w:bCs/>
                <w:sz w:val="32"/>
                <w:szCs w:val="32"/>
              </w:rPr>
            </w:rPrChange>
          </w:rPr>
          <w:delText>具体提交材料</w:delText>
        </w:r>
      </w:del>
    </w:p>
    <w:p w:rsidR="000A404E" w:rsidRPr="003960E4" w:rsidDel="000B41A0" w:rsidRDefault="00364113">
      <w:pPr>
        <w:widowControl/>
        <w:shd w:val="clear" w:color="auto" w:fill="FFFFFF"/>
        <w:adjustRightInd w:val="0"/>
        <w:snapToGrid w:val="0"/>
        <w:spacing w:line="560" w:lineRule="exact"/>
        <w:ind w:firstLineChars="200" w:firstLine="640"/>
        <w:rPr>
          <w:del w:id="384" w:author="未知用户" w:date="2021-04-15T10:12:00Z"/>
          <w:rFonts w:ascii="Times New Roman" w:eastAsia="仿宋_GB2312" w:hAnsi="Times New Roman" w:cs="Times New Roman"/>
          <w:color w:val="000000"/>
          <w:kern w:val="0"/>
          <w:sz w:val="32"/>
          <w:szCs w:val="32"/>
          <w:shd w:val="clear" w:color="auto" w:fill="FFFFFF"/>
          <w:rPrChange w:id="385" w:author="未知用户" w:date="2021-04-15T09:17:00Z">
            <w:rPr>
              <w:del w:id="386" w:author="未知用户" w:date="2021-04-15T10:12:00Z"/>
              <w:rFonts w:ascii="仿宋_GB2312" w:eastAsia="仿宋_GB2312" w:hAnsi="Times New Roman" w:cs="Times New Roman"/>
              <w:sz w:val="32"/>
              <w:szCs w:val="32"/>
            </w:rPr>
          </w:rPrChange>
        </w:rPr>
      </w:pPr>
      <w:del w:id="387" w:author="未知用户" w:date="2021-04-15T10:12:00Z">
        <w:r w:rsidRPr="003960E4" w:rsidDel="000B41A0">
          <w:rPr>
            <w:rFonts w:ascii="Times New Roman" w:eastAsia="仿宋_GB2312" w:hAnsi="Times New Roman" w:cs="Times New Roman" w:hint="eastAsia"/>
            <w:color w:val="000000"/>
            <w:kern w:val="0"/>
            <w:sz w:val="32"/>
            <w:szCs w:val="32"/>
            <w:shd w:val="clear" w:color="auto" w:fill="FFFFFF"/>
            <w:rPrChange w:id="388" w:author="未知用户" w:date="2021-04-15T09:17:00Z">
              <w:rPr>
                <w:rFonts w:ascii="仿宋_GB2312" w:eastAsia="仿宋_GB2312" w:hAnsi="Times New Roman" w:cs="Times New Roman" w:hint="eastAsia"/>
                <w:sz w:val="32"/>
                <w:szCs w:val="32"/>
              </w:rPr>
            </w:rPrChange>
          </w:rPr>
          <w:delText>（</w:delText>
        </w:r>
        <w:r w:rsidRPr="003960E4" w:rsidDel="000B41A0">
          <w:rPr>
            <w:rFonts w:ascii="Times New Roman" w:eastAsia="仿宋_GB2312" w:hAnsi="Times New Roman" w:cs="Times New Roman"/>
            <w:color w:val="000000"/>
            <w:kern w:val="0"/>
            <w:sz w:val="32"/>
            <w:szCs w:val="32"/>
            <w:shd w:val="clear" w:color="auto" w:fill="FFFFFF"/>
            <w:rPrChange w:id="389" w:author="未知用户" w:date="2021-04-15T09:17:00Z">
              <w:rPr>
                <w:rFonts w:ascii="仿宋_GB2312" w:eastAsia="仿宋_GB2312" w:hAnsi="Times New Roman" w:cs="Times New Roman"/>
                <w:sz w:val="32"/>
                <w:szCs w:val="32"/>
              </w:rPr>
            </w:rPrChange>
          </w:rPr>
          <w:delText>1</w:delText>
        </w:r>
        <w:r w:rsidRPr="003960E4" w:rsidDel="000B41A0">
          <w:rPr>
            <w:rFonts w:ascii="Times New Roman" w:eastAsia="仿宋_GB2312" w:hAnsi="Times New Roman" w:cs="Times New Roman" w:hint="eastAsia"/>
            <w:color w:val="000000"/>
            <w:kern w:val="0"/>
            <w:sz w:val="32"/>
            <w:szCs w:val="32"/>
            <w:shd w:val="clear" w:color="auto" w:fill="FFFFFF"/>
            <w:rPrChange w:id="390" w:author="未知用户" w:date="2021-04-15T09:17:00Z">
              <w:rPr>
                <w:rFonts w:ascii="仿宋_GB2312" w:eastAsia="仿宋_GB2312" w:hAnsi="Times New Roman" w:cs="Times New Roman" w:hint="eastAsia"/>
                <w:sz w:val="32"/>
                <w:szCs w:val="32"/>
              </w:rPr>
            </w:rPrChange>
          </w:rPr>
          <w:delText>）《</w:delText>
        </w:r>
        <w:r w:rsidRPr="003960E4" w:rsidDel="000B41A0">
          <w:rPr>
            <w:rFonts w:ascii="Times New Roman" w:eastAsia="仿宋_GB2312" w:hAnsi="Times New Roman" w:cs="Times New Roman"/>
            <w:color w:val="000000"/>
            <w:kern w:val="0"/>
            <w:sz w:val="32"/>
            <w:szCs w:val="32"/>
            <w:shd w:val="clear" w:color="auto" w:fill="FFFFFF"/>
            <w:rPrChange w:id="391" w:author="未知用户" w:date="2021-04-15T09:17:00Z">
              <w:rPr>
                <w:rFonts w:ascii="仿宋_GB2312" w:eastAsia="仿宋_GB2312" w:hAnsi="Times New Roman" w:cs="Times New Roman"/>
                <w:sz w:val="32"/>
                <w:szCs w:val="32"/>
              </w:rPr>
            </w:rPrChange>
          </w:rPr>
          <w:delText>2021</w:delText>
        </w:r>
        <w:r w:rsidRPr="003960E4" w:rsidDel="000B41A0">
          <w:rPr>
            <w:rFonts w:ascii="Times New Roman" w:eastAsia="仿宋_GB2312" w:hAnsi="Times New Roman" w:cs="Times New Roman" w:hint="eastAsia"/>
            <w:color w:val="000000"/>
            <w:kern w:val="0"/>
            <w:sz w:val="32"/>
            <w:szCs w:val="32"/>
            <w:shd w:val="clear" w:color="auto" w:fill="FFFFFF"/>
            <w:rPrChange w:id="392" w:author="未知用户" w:date="2021-04-15T09:17:00Z">
              <w:rPr>
                <w:rFonts w:ascii="仿宋_GB2312" w:eastAsia="仿宋_GB2312" w:hAnsi="Times New Roman" w:cs="Times New Roman" w:hint="eastAsia"/>
                <w:sz w:val="32"/>
                <w:szCs w:val="32"/>
              </w:rPr>
            </w:rPrChange>
          </w:rPr>
          <w:delText>年校级教育教学成果奖申报项目汇总表》（格式见附件</w:delText>
        </w:r>
        <w:r w:rsidRPr="003960E4" w:rsidDel="000B41A0">
          <w:rPr>
            <w:rFonts w:ascii="Times New Roman" w:eastAsia="仿宋_GB2312" w:hAnsi="Times New Roman" w:cs="Times New Roman"/>
            <w:color w:val="000000"/>
            <w:kern w:val="0"/>
            <w:sz w:val="32"/>
            <w:szCs w:val="32"/>
            <w:shd w:val="clear" w:color="auto" w:fill="FFFFFF"/>
            <w:rPrChange w:id="393" w:author="未知用户" w:date="2021-04-15T09:17:00Z">
              <w:rPr>
                <w:rFonts w:ascii="仿宋_GB2312" w:eastAsia="仿宋_GB2312" w:hAnsi="Times New Roman" w:cs="Times New Roman"/>
                <w:sz w:val="32"/>
                <w:szCs w:val="32"/>
              </w:rPr>
            </w:rPrChange>
          </w:rPr>
          <w:delText>1</w:delText>
        </w:r>
        <w:r w:rsidRPr="003960E4" w:rsidDel="000B41A0">
          <w:rPr>
            <w:rFonts w:ascii="Times New Roman" w:eastAsia="仿宋_GB2312" w:hAnsi="Times New Roman" w:cs="Times New Roman" w:hint="eastAsia"/>
            <w:color w:val="000000"/>
            <w:kern w:val="0"/>
            <w:sz w:val="32"/>
            <w:szCs w:val="32"/>
            <w:shd w:val="clear" w:color="auto" w:fill="FFFFFF"/>
            <w:rPrChange w:id="394" w:author="未知用户" w:date="2021-04-15T09:17:00Z">
              <w:rPr>
                <w:rFonts w:ascii="仿宋_GB2312" w:eastAsia="仿宋_GB2312" w:hAnsi="Times New Roman" w:cs="Times New Roman" w:hint="eastAsia"/>
                <w:sz w:val="32"/>
                <w:szCs w:val="32"/>
              </w:rPr>
            </w:rPrChange>
          </w:rPr>
          <w:delText>，书面文本一式</w:delText>
        </w:r>
        <w:r w:rsidRPr="003960E4" w:rsidDel="000B41A0">
          <w:rPr>
            <w:rFonts w:ascii="Times New Roman" w:eastAsia="仿宋_GB2312" w:hAnsi="Times New Roman" w:cs="Times New Roman"/>
            <w:color w:val="000000"/>
            <w:kern w:val="0"/>
            <w:sz w:val="32"/>
            <w:szCs w:val="32"/>
            <w:shd w:val="clear" w:color="auto" w:fill="FFFFFF"/>
            <w:rPrChange w:id="395" w:author="未知用户" w:date="2021-04-15T09:17:00Z">
              <w:rPr>
                <w:rFonts w:ascii="仿宋_GB2312" w:eastAsia="仿宋_GB2312" w:hAnsi="Times New Roman" w:cs="Times New Roman"/>
                <w:sz w:val="32"/>
                <w:szCs w:val="32"/>
              </w:rPr>
            </w:rPrChange>
          </w:rPr>
          <w:delText>1</w:delText>
        </w:r>
        <w:r w:rsidRPr="003960E4" w:rsidDel="000B41A0">
          <w:rPr>
            <w:rFonts w:ascii="Times New Roman" w:eastAsia="仿宋_GB2312" w:hAnsi="Times New Roman" w:cs="Times New Roman" w:hint="eastAsia"/>
            <w:color w:val="000000"/>
            <w:kern w:val="0"/>
            <w:sz w:val="32"/>
            <w:szCs w:val="32"/>
            <w:shd w:val="clear" w:color="auto" w:fill="FFFFFF"/>
            <w:rPrChange w:id="396" w:author="未知用户" w:date="2021-04-15T09:17:00Z">
              <w:rPr>
                <w:rFonts w:ascii="仿宋_GB2312" w:eastAsia="仿宋_GB2312" w:hAnsi="Times New Roman" w:cs="Times New Roman" w:hint="eastAsia"/>
                <w:sz w:val="32"/>
                <w:szCs w:val="32"/>
              </w:rPr>
            </w:rPrChange>
          </w:rPr>
          <w:delText>份，</w:delText>
        </w:r>
        <w:r w:rsidRPr="003960E4" w:rsidDel="000B41A0">
          <w:rPr>
            <w:rFonts w:ascii="Times New Roman" w:eastAsia="仿宋_GB2312" w:hAnsi="Times New Roman" w:cs="Times New Roman"/>
            <w:color w:val="000000"/>
            <w:kern w:val="0"/>
            <w:sz w:val="32"/>
            <w:szCs w:val="32"/>
            <w:shd w:val="clear" w:color="auto" w:fill="FFFFFF"/>
            <w:rPrChange w:id="397" w:author="未知用户" w:date="2021-04-15T09:17:00Z">
              <w:rPr>
                <w:rFonts w:ascii="仿宋_GB2312" w:eastAsia="仿宋_GB2312" w:hAnsi="Times New Roman" w:cs="Times New Roman"/>
                <w:sz w:val="32"/>
                <w:szCs w:val="32"/>
              </w:rPr>
            </w:rPrChange>
          </w:rPr>
          <w:delText>WORD</w:delText>
        </w:r>
        <w:r w:rsidRPr="003960E4" w:rsidDel="000B41A0">
          <w:rPr>
            <w:rFonts w:ascii="Times New Roman" w:eastAsia="仿宋_GB2312" w:hAnsi="Times New Roman" w:cs="Times New Roman" w:hint="eastAsia"/>
            <w:color w:val="000000"/>
            <w:kern w:val="0"/>
            <w:sz w:val="32"/>
            <w:szCs w:val="32"/>
            <w:shd w:val="clear" w:color="auto" w:fill="FFFFFF"/>
            <w:rPrChange w:id="398" w:author="未知用户" w:date="2021-04-15T09:17:00Z">
              <w:rPr>
                <w:rFonts w:ascii="仿宋_GB2312" w:eastAsia="仿宋_GB2312" w:hAnsi="Times New Roman" w:cs="Times New Roman" w:hint="eastAsia"/>
                <w:sz w:val="32"/>
                <w:szCs w:val="32"/>
              </w:rPr>
            </w:rPrChange>
          </w:rPr>
          <w:delText>格式电子文档</w:delText>
        </w:r>
        <w:r w:rsidRPr="003960E4" w:rsidDel="000B41A0">
          <w:rPr>
            <w:rFonts w:ascii="Times New Roman" w:eastAsia="仿宋_GB2312" w:hAnsi="Times New Roman" w:cs="Times New Roman"/>
            <w:color w:val="000000"/>
            <w:kern w:val="0"/>
            <w:sz w:val="32"/>
            <w:szCs w:val="32"/>
            <w:shd w:val="clear" w:color="auto" w:fill="FFFFFF"/>
            <w:rPrChange w:id="399" w:author="未知用户" w:date="2021-04-15T09:17:00Z">
              <w:rPr>
                <w:rFonts w:ascii="仿宋_GB2312" w:eastAsia="仿宋_GB2312" w:hAnsi="Times New Roman" w:cs="Times New Roman"/>
                <w:sz w:val="32"/>
                <w:szCs w:val="32"/>
              </w:rPr>
            </w:rPrChange>
          </w:rPr>
          <w:delText>1</w:delText>
        </w:r>
        <w:r w:rsidRPr="003960E4" w:rsidDel="000B41A0">
          <w:rPr>
            <w:rFonts w:ascii="Times New Roman" w:eastAsia="仿宋_GB2312" w:hAnsi="Times New Roman" w:cs="Times New Roman" w:hint="eastAsia"/>
            <w:color w:val="000000"/>
            <w:kern w:val="0"/>
            <w:sz w:val="32"/>
            <w:szCs w:val="32"/>
            <w:shd w:val="clear" w:color="auto" w:fill="FFFFFF"/>
            <w:rPrChange w:id="400" w:author="未知用户" w:date="2021-04-15T09:17:00Z">
              <w:rPr>
                <w:rFonts w:ascii="仿宋_GB2312" w:eastAsia="仿宋_GB2312" w:hAnsi="Times New Roman" w:cs="Times New Roman" w:hint="eastAsia"/>
                <w:sz w:val="32"/>
                <w:szCs w:val="32"/>
              </w:rPr>
            </w:rPrChange>
          </w:rPr>
          <w:delText>份）。</w:delText>
        </w:r>
      </w:del>
    </w:p>
    <w:p w:rsidR="000A404E" w:rsidRPr="003960E4" w:rsidDel="000B41A0" w:rsidRDefault="00364113">
      <w:pPr>
        <w:widowControl/>
        <w:shd w:val="clear" w:color="auto" w:fill="FFFFFF"/>
        <w:adjustRightInd w:val="0"/>
        <w:snapToGrid w:val="0"/>
        <w:spacing w:line="560" w:lineRule="exact"/>
        <w:ind w:firstLineChars="200" w:firstLine="640"/>
        <w:rPr>
          <w:del w:id="401" w:author="未知用户" w:date="2021-04-15T10:12:00Z"/>
          <w:rFonts w:ascii="Times New Roman" w:eastAsia="仿宋_GB2312" w:hAnsi="Times New Roman" w:cs="Times New Roman"/>
          <w:color w:val="000000"/>
          <w:kern w:val="0"/>
          <w:sz w:val="32"/>
          <w:szCs w:val="32"/>
          <w:shd w:val="clear" w:color="auto" w:fill="FFFFFF"/>
          <w:rPrChange w:id="402" w:author="未知用户" w:date="2021-04-15T09:17:00Z">
            <w:rPr>
              <w:del w:id="403" w:author="未知用户" w:date="2021-04-15T10:12:00Z"/>
              <w:rFonts w:ascii="仿宋_GB2312" w:eastAsia="仿宋_GB2312" w:hAnsi="Times New Roman" w:cs="Times New Roman"/>
              <w:sz w:val="32"/>
              <w:szCs w:val="32"/>
            </w:rPr>
          </w:rPrChange>
        </w:rPr>
      </w:pPr>
      <w:del w:id="404" w:author="未知用户" w:date="2021-04-15T10:12:00Z">
        <w:r w:rsidRPr="003960E4" w:rsidDel="000B41A0">
          <w:rPr>
            <w:rFonts w:ascii="Times New Roman" w:eastAsia="仿宋_GB2312" w:hAnsi="Times New Roman" w:cs="Times New Roman" w:hint="eastAsia"/>
            <w:color w:val="000000"/>
            <w:kern w:val="0"/>
            <w:sz w:val="32"/>
            <w:szCs w:val="32"/>
            <w:shd w:val="clear" w:color="auto" w:fill="FFFFFF"/>
            <w:rPrChange w:id="405" w:author="未知用户" w:date="2021-04-15T09:17:00Z">
              <w:rPr>
                <w:rFonts w:ascii="仿宋_GB2312" w:eastAsia="仿宋_GB2312" w:hAnsi="Times New Roman" w:cs="Times New Roman" w:hint="eastAsia"/>
                <w:sz w:val="32"/>
                <w:szCs w:val="32"/>
              </w:rPr>
            </w:rPrChange>
          </w:rPr>
          <w:delText>（</w:delText>
        </w:r>
        <w:r w:rsidRPr="003960E4" w:rsidDel="000B41A0">
          <w:rPr>
            <w:rFonts w:ascii="Times New Roman" w:eastAsia="仿宋_GB2312" w:hAnsi="Times New Roman" w:cs="Times New Roman"/>
            <w:color w:val="000000"/>
            <w:kern w:val="0"/>
            <w:sz w:val="32"/>
            <w:szCs w:val="32"/>
            <w:shd w:val="clear" w:color="auto" w:fill="FFFFFF"/>
            <w:rPrChange w:id="406" w:author="未知用户" w:date="2021-04-15T09:17:00Z">
              <w:rPr>
                <w:rFonts w:ascii="仿宋_GB2312" w:eastAsia="仿宋_GB2312" w:hAnsi="Times New Roman" w:cs="Times New Roman"/>
                <w:sz w:val="32"/>
                <w:szCs w:val="32"/>
              </w:rPr>
            </w:rPrChange>
          </w:rPr>
          <w:delText>2</w:delText>
        </w:r>
        <w:r w:rsidRPr="003960E4" w:rsidDel="000B41A0">
          <w:rPr>
            <w:rFonts w:ascii="Times New Roman" w:eastAsia="仿宋_GB2312" w:hAnsi="Times New Roman" w:cs="Times New Roman" w:hint="eastAsia"/>
            <w:color w:val="000000"/>
            <w:kern w:val="0"/>
            <w:sz w:val="32"/>
            <w:szCs w:val="32"/>
            <w:shd w:val="clear" w:color="auto" w:fill="FFFFFF"/>
            <w:rPrChange w:id="407" w:author="未知用户" w:date="2021-04-15T09:17:00Z">
              <w:rPr>
                <w:rFonts w:ascii="仿宋_GB2312" w:eastAsia="仿宋_GB2312" w:hAnsi="Times New Roman" w:cs="Times New Roman" w:hint="eastAsia"/>
                <w:sz w:val="32"/>
                <w:szCs w:val="32"/>
              </w:rPr>
            </w:rPrChange>
          </w:rPr>
          <w:delText>）《电子科技大学中山学院高等教育教学成果奖申请书》（格式见附件</w:delText>
        </w:r>
        <w:r w:rsidRPr="003960E4" w:rsidDel="000B41A0">
          <w:rPr>
            <w:rFonts w:ascii="Times New Roman" w:eastAsia="仿宋_GB2312" w:hAnsi="Times New Roman" w:cs="Times New Roman"/>
            <w:color w:val="000000"/>
            <w:kern w:val="0"/>
            <w:sz w:val="32"/>
            <w:szCs w:val="32"/>
            <w:shd w:val="clear" w:color="auto" w:fill="FFFFFF"/>
            <w:rPrChange w:id="408" w:author="未知用户" w:date="2021-04-15T09:17:00Z">
              <w:rPr>
                <w:rFonts w:ascii="仿宋_GB2312" w:eastAsia="仿宋_GB2312" w:hAnsi="Times New Roman" w:cs="Times New Roman"/>
                <w:sz w:val="32"/>
                <w:szCs w:val="32"/>
              </w:rPr>
            </w:rPrChange>
          </w:rPr>
          <w:delText>2</w:delText>
        </w:r>
        <w:r w:rsidRPr="003960E4" w:rsidDel="000B41A0">
          <w:rPr>
            <w:rFonts w:ascii="Times New Roman" w:eastAsia="仿宋_GB2312" w:hAnsi="Times New Roman" w:cs="Times New Roman" w:hint="eastAsia"/>
            <w:color w:val="000000"/>
            <w:kern w:val="0"/>
            <w:sz w:val="32"/>
            <w:szCs w:val="32"/>
            <w:shd w:val="clear" w:color="auto" w:fill="FFFFFF"/>
            <w:rPrChange w:id="409" w:author="未知用户" w:date="2021-04-15T09:17:00Z">
              <w:rPr>
                <w:rFonts w:ascii="仿宋_GB2312" w:eastAsia="仿宋_GB2312" w:hAnsi="Times New Roman" w:cs="Times New Roman" w:hint="eastAsia"/>
                <w:sz w:val="32"/>
                <w:szCs w:val="32"/>
              </w:rPr>
            </w:rPrChange>
          </w:rPr>
          <w:delText>）及所申报教学成果总结报告（不超过</w:delText>
        </w:r>
        <w:r w:rsidRPr="003960E4" w:rsidDel="000B41A0">
          <w:rPr>
            <w:rFonts w:ascii="Times New Roman" w:eastAsia="仿宋_GB2312" w:hAnsi="Times New Roman" w:cs="Times New Roman"/>
            <w:color w:val="000000"/>
            <w:kern w:val="0"/>
            <w:sz w:val="32"/>
            <w:szCs w:val="32"/>
            <w:shd w:val="clear" w:color="auto" w:fill="FFFFFF"/>
            <w:rPrChange w:id="410" w:author="未知用户" w:date="2021-04-15T09:17:00Z">
              <w:rPr>
                <w:rFonts w:ascii="仿宋_GB2312" w:eastAsia="仿宋_GB2312" w:hAnsi="Times New Roman" w:cs="Times New Roman"/>
                <w:sz w:val="32"/>
                <w:szCs w:val="32"/>
              </w:rPr>
            </w:rPrChange>
          </w:rPr>
          <w:delText>5000</w:delText>
        </w:r>
        <w:r w:rsidRPr="003960E4" w:rsidDel="000B41A0">
          <w:rPr>
            <w:rFonts w:ascii="Times New Roman" w:eastAsia="仿宋_GB2312" w:hAnsi="Times New Roman" w:cs="Times New Roman" w:hint="eastAsia"/>
            <w:color w:val="000000"/>
            <w:kern w:val="0"/>
            <w:sz w:val="32"/>
            <w:szCs w:val="32"/>
            <w:shd w:val="clear" w:color="auto" w:fill="FFFFFF"/>
            <w:rPrChange w:id="411" w:author="未知用户" w:date="2021-04-15T09:17:00Z">
              <w:rPr>
                <w:rFonts w:ascii="仿宋_GB2312" w:eastAsia="仿宋_GB2312" w:hAnsi="Times New Roman" w:cs="Times New Roman" w:hint="eastAsia"/>
                <w:sz w:val="32"/>
                <w:szCs w:val="32"/>
              </w:rPr>
            </w:rPrChange>
          </w:rPr>
          <w:delText>个汉字）（书面文本各一式</w:delText>
        </w:r>
        <w:r w:rsidRPr="003960E4" w:rsidDel="000B41A0">
          <w:rPr>
            <w:rFonts w:ascii="Times New Roman" w:eastAsia="仿宋_GB2312" w:hAnsi="Times New Roman" w:cs="Times New Roman"/>
            <w:color w:val="000000"/>
            <w:kern w:val="0"/>
            <w:sz w:val="32"/>
            <w:szCs w:val="32"/>
            <w:shd w:val="clear" w:color="auto" w:fill="FFFFFF"/>
            <w:rPrChange w:id="412" w:author="未知用户" w:date="2021-04-15T09:17:00Z">
              <w:rPr>
                <w:rFonts w:ascii="仿宋_GB2312" w:eastAsia="仿宋_GB2312" w:hAnsi="Times New Roman" w:cs="Times New Roman"/>
                <w:sz w:val="32"/>
                <w:szCs w:val="32"/>
              </w:rPr>
            </w:rPrChange>
          </w:rPr>
          <w:delText>5</w:delText>
        </w:r>
        <w:r w:rsidRPr="003960E4" w:rsidDel="000B41A0">
          <w:rPr>
            <w:rFonts w:ascii="Times New Roman" w:eastAsia="仿宋_GB2312" w:hAnsi="Times New Roman" w:cs="Times New Roman" w:hint="eastAsia"/>
            <w:color w:val="000000"/>
            <w:kern w:val="0"/>
            <w:sz w:val="32"/>
            <w:szCs w:val="32"/>
            <w:shd w:val="clear" w:color="auto" w:fill="FFFFFF"/>
            <w:rPrChange w:id="413" w:author="未知用户" w:date="2021-04-15T09:17:00Z">
              <w:rPr>
                <w:rFonts w:ascii="仿宋_GB2312" w:eastAsia="仿宋_GB2312" w:hAnsi="Times New Roman" w:cs="Times New Roman" w:hint="eastAsia"/>
                <w:sz w:val="32"/>
                <w:szCs w:val="32"/>
              </w:rPr>
            </w:rPrChange>
          </w:rPr>
          <w:delText>份，</w:delText>
        </w:r>
        <w:r w:rsidRPr="003960E4" w:rsidDel="000B41A0">
          <w:rPr>
            <w:rFonts w:ascii="Times New Roman" w:eastAsia="仿宋_GB2312" w:hAnsi="Times New Roman" w:cs="Times New Roman"/>
            <w:color w:val="000000"/>
            <w:kern w:val="0"/>
            <w:sz w:val="32"/>
            <w:szCs w:val="32"/>
            <w:shd w:val="clear" w:color="auto" w:fill="FFFFFF"/>
            <w:rPrChange w:id="414" w:author="未知用户" w:date="2021-04-15T09:17:00Z">
              <w:rPr>
                <w:rFonts w:ascii="仿宋_GB2312" w:eastAsia="仿宋_GB2312" w:hAnsi="Times New Roman" w:cs="Times New Roman"/>
                <w:sz w:val="32"/>
                <w:szCs w:val="32"/>
              </w:rPr>
            </w:rPrChange>
          </w:rPr>
          <w:delText>PDF</w:delText>
        </w:r>
        <w:r w:rsidRPr="003960E4" w:rsidDel="000B41A0">
          <w:rPr>
            <w:rFonts w:ascii="Times New Roman" w:eastAsia="仿宋_GB2312" w:hAnsi="Times New Roman" w:cs="Times New Roman" w:hint="eastAsia"/>
            <w:color w:val="000000"/>
            <w:kern w:val="0"/>
            <w:sz w:val="32"/>
            <w:szCs w:val="32"/>
            <w:shd w:val="clear" w:color="auto" w:fill="FFFFFF"/>
            <w:rPrChange w:id="415" w:author="未知用户" w:date="2021-04-15T09:17:00Z">
              <w:rPr>
                <w:rFonts w:ascii="仿宋_GB2312" w:eastAsia="仿宋_GB2312" w:hAnsi="Times New Roman" w:cs="Times New Roman" w:hint="eastAsia"/>
                <w:sz w:val="32"/>
                <w:szCs w:val="32"/>
              </w:rPr>
            </w:rPrChange>
          </w:rPr>
          <w:delText>格式电子文档</w:delText>
        </w:r>
        <w:r w:rsidRPr="003960E4" w:rsidDel="000B41A0">
          <w:rPr>
            <w:rFonts w:ascii="Times New Roman" w:eastAsia="仿宋_GB2312" w:hAnsi="Times New Roman" w:cs="Times New Roman"/>
            <w:color w:val="000000"/>
            <w:kern w:val="0"/>
            <w:sz w:val="32"/>
            <w:szCs w:val="32"/>
            <w:shd w:val="clear" w:color="auto" w:fill="FFFFFF"/>
            <w:rPrChange w:id="416" w:author="未知用户" w:date="2021-04-15T09:17:00Z">
              <w:rPr>
                <w:rFonts w:ascii="仿宋_GB2312" w:eastAsia="仿宋_GB2312" w:hAnsi="Times New Roman" w:cs="Times New Roman"/>
                <w:sz w:val="32"/>
                <w:szCs w:val="32"/>
              </w:rPr>
            </w:rPrChange>
          </w:rPr>
          <w:delText>1</w:delText>
        </w:r>
        <w:r w:rsidRPr="003960E4" w:rsidDel="000B41A0">
          <w:rPr>
            <w:rFonts w:ascii="Times New Roman" w:eastAsia="仿宋_GB2312" w:hAnsi="Times New Roman" w:cs="Times New Roman" w:hint="eastAsia"/>
            <w:color w:val="000000"/>
            <w:kern w:val="0"/>
            <w:sz w:val="32"/>
            <w:szCs w:val="32"/>
            <w:shd w:val="clear" w:color="auto" w:fill="FFFFFF"/>
            <w:rPrChange w:id="417" w:author="未知用户" w:date="2021-04-15T09:17:00Z">
              <w:rPr>
                <w:rFonts w:ascii="仿宋_GB2312" w:eastAsia="仿宋_GB2312" w:hAnsi="Times New Roman" w:cs="Times New Roman" w:hint="eastAsia"/>
                <w:sz w:val="32"/>
                <w:szCs w:val="32"/>
              </w:rPr>
            </w:rPrChange>
          </w:rPr>
          <w:delText>份）。</w:delText>
        </w:r>
      </w:del>
    </w:p>
    <w:p w:rsidR="000A404E" w:rsidRPr="003960E4" w:rsidDel="000B41A0" w:rsidRDefault="00364113">
      <w:pPr>
        <w:widowControl/>
        <w:shd w:val="clear" w:color="auto" w:fill="FFFFFF"/>
        <w:adjustRightInd w:val="0"/>
        <w:snapToGrid w:val="0"/>
        <w:spacing w:line="560" w:lineRule="exact"/>
        <w:ind w:firstLineChars="200" w:firstLine="640"/>
        <w:rPr>
          <w:del w:id="418" w:author="未知用户" w:date="2021-04-15T10:12:00Z"/>
          <w:rFonts w:ascii="Times New Roman" w:eastAsia="仿宋_GB2312" w:hAnsi="Times New Roman" w:cs="Times New Roman"/>
          <w:color w:val="000000"/>
          <w:kern w:val="0"/>
          <w:sz w:val="32"/>
          <w:szCs w:val="32"/>
          <w:shd w:val="clear" w:color="auto" w:fill="FFFFFF"/>
          <w:rPrChange w:id="419" w:author="未知用户" w:date="2021-04-15T09:17:00Z">
            <w:rPr>
              <w:del w:id="420" w:author="未知用户" w:date="2021-04-15T10:12:00Z"/>
              <w:rFonts w:ascii="仿宋_GB2312" w:eastAsia="仿宋_GB2312" w:hAnsi="Times New Roman" w:cs="Times New Roman"/>
              <w:sz w:val="32"/>
              <w:szCs w:val="32"/>
            </w:rPr>
          </w:rPrChange>
        </w:rPr>
      </w:pPr>
      <w:del w:id="421" w:author="未知用户" w:date="2021-04-15T10:12:00Z">
        <w:r w:rsidRPr="003960E4" w:rsidDel="000B41A0">
          <w:rPr>
            <w:rFonts w:ascii="Times New Roman" w:eastAsia="仿宋_GB2312" w:hAnsi="Times New Roman" w:cs="Times New Roman" w:hint="eastAsia"/>
            <w:color w:val="000000"/>
            <w:kern w:val="0"/>
            <w:sz w:val="32"/>
            <w:szCs w:val="32"/>
            <w:shd w:val="clear" w:color="auto" w:fill="FFFFFF"/>
            <w:rPrChange w:id="422" w:author="未知用户" w:date="2021-04-15T09:17:00Z">
              <w:rPr>
                <w:rFonts w:ascii="仿宋_GB2312" w:eastAsia="仿宋_GB2312" w:hAnsi="Times New Roman" w:cs="Times New Roman" w:hint="eastAsia"/>
                <w:sz w:val="32"/>
                <w:szCs w:val="32"/>
              </w:rPr>
            </w:rPrChange>
          </w:rPr>
          <w:delText>（</w:delText>
        </w:r>
        <w:r w:rsidRPr="003960E4" w:rsidDel="000B41A0">
          <w:rPr>
            <w:rFonts w:ascii="Times New Roman" w:eastAsia="仿宋_GB2312" w:hAnsi="Times New Roman" w:cs="Times New Roman"/>
            <w:color w:val="000000"/>
            <w:kern w:val="0"/>
            <w:sz w:val="32"/>
            <w:szCs w:val="32"/>
            <w:shd w:val="clear" w:color="auto" w:fill="FFFFFF"/>
            <w:rPrChange w:id="423" w:author="未知用户" w:date="2021-04-15T09:17:00Z">
              <w:rPr>
                <w:rFonts w:ascii="仿宋_GB2312" w:eastAsia="仿宋_GB2312" w:hAnsi="Times New Roman" w:cs="Times New Roman"/>
                <w:sz w:val="32"/>
                <w:szCs w:val="32"/>
              </w:rPr>
            </w:rPrChange>
          </w:rPr>
          <w:delText>3</w:delText>
        </w:r>
        <w:r w:rsidRPr="003960E4" w:rsidDel="000B41A0">
          <w:rPr>
            <w:rFonts w:ascii="Times New Roman" w:eastAsia="仿宋_GB2312" w:hAnsi="Times New Roman" w:cs="Times New Roman" w:hint="eastAsia"/>
            <w:color w:val="000000"/>
            <w:kern w:val="0"/>
            <w:sz w:val="32"/>
            <w:szCs w:val="32"/>
            <w:shd w:val="clear" w:color="auto" w:fill="FFFFFF"/>
            <w:rPrChange w:id="424" w:author="未知用户" w:date="2021-04-15T09:17:00Z">
              <w:rPr>
                <w:rFonts w:ascii="仿宋_GB2312" w:eastAsia="仿宋_GB2312" w:hAnsi="Times New Roman" w:cs="Times New Roman" w:hint="eastAsia"/>
                <w:sz w:val="32"/>
                <w:szCs w:val="32"/>
              </w:rPr>
            </w:rPrChange>
          </w:rPr>
          <w:delText>）成果相关支撑材料（</w:delText>
        </w:r>
        <w:r w:rsidRPr="003960E4" w:rsidDel="000B41A0">
          <w:rPr>
            <w:rFonts w:ascii="Times New Roman" w:eastAsia="仿宋_GB2312" w:hAnsi="Times New Roman" w:cs="Times New Roman"/>
            <w:color w:val="000000"/>
            <w:kern w:val="0"/>
            <w:sz w:val="32"/>
            <w:szCs w:val="32"/>
            <w:shd w:val="clear" w:color="auto" w:fill="FFFFFF"/>
            <w:rPrChange w:id="425" w:author="未知用户" w:date="2021-04-15T09:17:00Z">
              <w:rPr>
                <w:rFonts w:ascii="仿宋_GB2312" w:eastAsia="仿宋_GB2312" w:hAnsi="Times New Roman" w:cs="Times New Roman"/>
                <w:sz w:val="32"/>
                <w:szCs w:val="32"/>
              </w:rPr>
            </w:rPrChange>
          </w:rPr>
          <w:delText>1</w:delText>
        </w:r>
        <w:r w:rsidRPr="003960E4" w:rsidDel="000B41A0">
          <w:rPr>
            <w:rFonts w:ascii="Times New Roman" w:eastAsia="仿宋_GB2312" w:hAnsi="Times New Roman" w:cs="Times New Roman" w:hint="eastAsia"/>
            <w:color w:val="000000"/>
            <w:kern w:val="0"/>
            <w:sz w:val="32"/>
            <w:szCs w:val="32"/>
            <w:shd w:val="clear" w:color="auto" w:fill="FFFFFF"/>
            <w:rPrChange w:id="426" w:author="未知用户" w:date="2021-04-15T09:17:00Z">
              <w:rPr>
                <w:rFonts w:ascii="仿宋_GB2312" w:eastAsia="仿宋_GB2312" w:hAnsi="Times New Roman" w:cs="Times New Roman" w:hint="eastAsia"/>
                <w:sz w:val="32"/>
                <w:szCs w:val="32"/>
              </w:rPr>
            </w:rPrChange>
          </w:rPr>
          <w:delText>套，编印目录，统一装订成册。其中，专著、教材类提供原件；论文、证书等只需要提供复印件，论文包括封面、封底、正文、目录、版权页要齐全）。</w:delText>
        </w:r>
      </w:del>
    </w:p>
    <w:p w:rsidR="000A404E" w:rsidRPr="003960E4" w:rsidDel="000B41A0" w:rsidRDefault="00364113" w:rsidP="000B41A0">
      <w:pPr>
        <w:widowControl/>
        <w:shd w:val="clear" w:color="auto" w:fill="FFFFFF"/>
        <w:adjustRightInd w:val="0"/>
        <w:snapToGrid w:val="0"/>
        <w:spacing w:line="560" w:lineRule="exact"/>
        <w:ind w:firstLineChars="200" w:firstLine="643"/>
        <w:rPr>
          <w:del w:id="427" w:author="未知用户" w:date="2021-04-15T10:12:00Z"/>
          <w:rFonts w:ascii="Times New Roman" w:eastAsia="仿宋_GB2312" w:hAnsi="Times New Roman" w:cs="Times New Roman"/>
          <w:color w:val="000000"/>
          <w:kern w:val="0"/>
          <w:sz w:val="32"/>
          <w:szCs w:val="32"/>
          <w:shd w:val="clear" w:color="auto" w:fill="FFFFFF"/>
          <w:rPrChange w:id="428" w:author="未知用户" w:date="2021-04-15T09:17:00Z">
            <w:rPr>
              <w:del w:id="429" w:author="未知用户" w:date="2021-04-15T10:12:00Z"/>
              <w:rFonts w:ascii="仿宋_GB2312" w:eastAsia="仿宋_GB2312" w:hAnsi="仿宋_GB2312" w:cs="仿宋_GB2312"/>
              <w:color w:val="000000"/>
              <w:kern w:val="0"/>
              <w:sz w:val="32"/>
              <w:szCs w:val="32"/>
              <w:shd w:val="clear" w:color="auto" w:fill="FFFFFF"/>
            </w:rPr>
          </w:rPrChange>
        </w:rPr>
        <w:pPrChange w:id="430" w:author="未知用户" w:date="2021-04-15T10:12:00Z">
          <w:pPr>
            <w:widowControl/>
            <w:shd w:val="clear" w:color="auto" w:fill="FFFFFF"/>
            <w:adjustRightInd w:val="0"/>
            <w:snapToGrid w:val="0"/>
            <w:spacing w:line="560" w:lineRule="exact"/>
            <w:ind w:firstLineChars="200" w:firstLine="640"/>
          </w:pPr>
        </w:pPrChange>
      </w:pPr>
      <w:del w:id="431" w:author="未知用户" w:date="2021-04-15T09:02:00Z">
        <w:r w:rsidRPr="003960E4" w:rsidDel="008235B8">
          <w:rPr>
            <w:rFonts w:ascii="Times New Roman" w:eastAsia="仿宋_GB2312" w:hAnsi="Times New Roman" w:cs="Times New Roman" w:hint="eastAsia"/>
            <w:b/>
            <w:color w:val="000000"/>
            <w:kern w:val="0"/>
            <w:sz w:val="32"/>
            <w:szCs w:val="32"/>
            <w:shd w:val="clear" w:color="auto" w:fill="FFFFFF"/>
            <w:rPrChange w:id="432" w:author="未知用户" w:date="2021-04-15T09:17:00Z">
              <w:rPr>
                <w:rFonts w:ascii="仿宋_GB2312" w:eastAsia="仿宋_GB2312" w:hAnsi="仿宋_GB2312" w:cs="仿宋_GB2312" w:hint="eastAsia"/>
                <w:color w:val="000000"/>
                <w:kern w:val="0"/>
                <w:sz w:val="32"/>
                <w:szCs w:val="32"/>
                <w:shd w:val="clear" w:color="auto" w:fill="FFFFFF"/>
              </w:rPr>
            </w:rPrChange>
          </w:rPr>
          <w:fldChar w:fldCharType="begin"/>
        </w:r>
        <w:r w:rsidRPr="003960E4" w:rsidDel="008235B8">
          <w:rPr>
            <w:rFonts w:ascii="Times New Roman" w:eastAsia="仿宋_GB2312" w:hAnsi="Times New Roman" w:cs="Times New Roman"/>
            <w:b/>
            <w:color w:val="000000"/>
            <w:kern w:val="0"/>
            <w:sz w:val="32"/>
            <w:szCs w:val="32"/>
            <w:shd w:val="clear" w:color="auto" w:fill="FFFFFF"/>
            <w:rPrChange w:id="433" w:author="未知用户" w:date="2021-04-15T09:17:00Z">
              <w:rPr>
                <w:rFonts w:ascii="仿宋_GB2312" w:eastAsia="仿宋_GB2312" w:hAnsi="仿宋_GB2312" w:cs="仿宋_GB2312"/>
                <w:color w:val="000000"/>
                <w:kern w:val="0"/>
                <w:sz w:val="32"/>
                <w:szCs w:val="32"/>
                <w:shd w:val="clear" w:color="auto" w:fill="FFFFFF"/>
              </w:rPr>
            </w:rPrChange>
          </w:rPr>
          <w:delInstrText xml:space="preserve"> HYPERLINK "mailto:2.</w:delInstrText>
        </w:r>
        <w:r w:rsidRPr="003960E4" w:rsidDel="008235B8">
          <w:rPr>
            <w:rFonts w:ascii="Times New Roman" w:eastAsia="仿宋_GB2312" w:hAnsi="Times New Roman" w:cs="Times New Roman" w:hint="eastAsia"/>
            <w:b/>
            <w:color w:val="000000"/>
            <w:kern w:val="0"/>
            <w:sz w:val="32"/>
            <w:szCs w:val="32"/>
            <w:shd w:val="clear" w:color="auto" w:fill="FFFFFF"/>
            <w:rPrChange w:id="434" w:author="未知用户" w:date="2021-04-15T09:17:00Z">
              <w:rPr>
                <w:rFonts w:ascii="仿宋_GB2312" w:eastAsia="仿宋_GB2312" w:hAnsi="仿宋_GB2312" w:cs="仿宋_GB2312" w:hint="eastAsia"/>
                <w:color w:val="000000"/>
                <w:kern w:val="0"/>
                <w:sz w:val="32"/>
                <w:szCs w:val="32"/>
                <w:shd w:val="clear" w:color="auto" w:fill="FFFFFF"/>
              </w:rPr>
            </w:rPrChange>
          </w:rPr>
          <w:delInstrText>请于</w:delInstrText>
        </w:r>
        <w:r w:rsidRPr="003960E4" w:rsidDel="008235B8">
          <w:rPr>
            <w:rFonts w:ascii="Times New Roman" w:eastAsia="仿宋_GB2312" w:hAnsi="Times New Roman" w:cs="Times New Roman"/>
            <w:b/>
            <w:color w:val="000000"/>
            <w:kern w:val="0"/>
            <w:sz w:val="32"/>
            <w:szCs w:val="32"/>
            <w:shd w:val="clear" w:color="auto" w:fill="FFFFFF"/>
            <w:rPrChange w:id="435" w:author="未知用户" w:date="2021-04-15T09:17:00Z">
              <w:rPr>
                <w:rFonts w:ascii="仿宋_GB2312" w:eastAsia="仿宋_GB2312" w:hAnsi="仿宋_GB2312" w:cs="仿宋_GB2312"/>
                <w:color w:val="000000"/>
                <w:kern w:val="0"/>
                <w:sz w:val="32"/>
                <w:szCs w:val="32"/>
                <w:shd w:val="clear" w:color="auto" w:fill="FFFFFF"/>
              </w:rPr>
            </w:rPrChange>
          </w:rPr>
          <w:delInstrText>5</w:delInstrText>
        </w:r>
        <w:r w:rsidRPr="003960E4" w:rsidDel="008235B8">
          <w:rPr>
            <w:rFonts w:ascii="Times New Roman" w:eastAsia="仿宋_GB2312" w:hAnsi="Times New Roman" w:cs="Times New Roman" w:hint="eastAsia"/>
            <w:b/>
            <w:color w:val="000000"/>
            <w:kern w:val="0"/>
            <w:sz w:val="32"/>
            <w:szCs w:val="32"/>
            <w:shd w:val="clear" w:color="auto" w:fill="FFFFFF"/>
            <w:rPrChange w:id="436" w:author="未知用户" w:date="2021-04-15T09:17:00Z">
              <w:rPr>
                <w:rFonts w:ascii="仿宋_GB2312" w:eastAsia="仿宋_GB2312" w:hAnsi="仿宋_GB2312" w:cs="仿宋_GB2312" w:hint="eastAsia"/>
                <w:color w:val="000000"/>
                <w:kern w:val="0"/>
                <w:sz w:val="32"/>
                <w:szCs w:val="32"/>
                <w:shd w:val="clear" w:color="auto" w:fill="FFFFFF"/>
              </w:rPr>
            </w:rPrChange>
          </w:rPr>
          <w:delInstrText>月</w:delInstrText>
        </w:r>
        <w:r w:rsidRPr="003960E4" w:rsidDel="008235B8">
          <w:rPr>
            <w:rFonts w:ascii="Times New Roman" w:eastAsia="仿宋_GB2312" w:hAnsi="Times New Roman" w:cs="Times New Roman"/>
            <w:b/>
            <w:color w:val="000000"/>
            <w:kern w:val="0"/>
            <w:sz w:val="32"/>
            <w:szCs w:val="32"/>
            <w:shd w:val="clear" w:color="auto" w:fill="FFFFFF"/>
            <w:rPrChange w:id="437" w:author="未知用户" w:date="2021-04-15T09:17:00Z">
              <w:rPr>
                <w:rFonts w:ascii="仿宋_GB2312" w:eastAsia="仿宋_GB2312" w:hAnsi="仿宋_GB2312" w:cs="仿宋_GB2312"/>
                <w:color w:val="000000"/>
                <w:kern w:val="0"/>
                <w:sz w:val="32"/>
                <w:szCs w:val="32"/>
                <w:shd w:val="clear" w:color="auto" w:fill="FFFFFF"/>
              </w:rPr>
            </w:rPrChange>
          </w:rPr>
          <w:delInstrText>1</w:delInstrText>
        </w:r>
        <w:r w:rsidRPr="003960E4" w:rsidDel="008235B8">
          <w:rPr>
            <w:rFonts w:ascii="Times New Roman" w:eastAsia="仿宋_GB2312" w:hAnsi="Times New Roman" w:cs="Times New Roman" w:hint="eastAsia"/>
            <w:b/>
            <w:color w:val="000000"/>
            <w:kern w:val="0"/>
            <w:sz w:val="32"/>
            <w:szCs w:val="32"/>
            <w:shd w:val="clear" w:color="auto" w:fill="FFFFFF"/>
            <w:rPrChange w:id="438" w:author="未知用户" w:date="2021-04-15T09:17:00Z">
              <w:rPr>
                <w:rFonts w:ascii="仿宋_GB2312" w:eastAsia="仿宋_GB2312" w:hAnsi="仿宋_GB2312" w:cs="仿宋_GB2312" w:hint="eastAsia"/>
                <w:color w:val="000000"/>
                <w:kern w:val="0"/>
                <w:sz w:val="32"/>
                <w:szCs w:val="32"/>
                <w:shd w:val="clear" w:color="auto" w:fill="FFFFFF"/>
              </w:rPr>
            </w:rPrChange>
          </w:rPr>
          <w:delInstrText>日前，以部门为单位将教学成果奖汇总表（一式</w:delInstrText>
        </w:r>
        <w:r w:rsidRPr="003960E4" w:rsidDel="008235B8">
          <w:rPr>
            <w:rFonts w:ascii="Times New Roman" w:eastAsia="仿宋_GB2312" w:hAnsi="Times New Roman" w:cs="Times New Roman"/>
            <w:b/>
            <w:color w:val="000000"/>
            <w:kern w:val="0"/>
            <w:sz w:val="32"/>
            <w:szCs w:val="32"/>
            <w:shd w:val="clear" w:color="auto" w:fill="FFFFFF"/>
            <w:rPrChange w:id="439" w:author="未知用户" w:date="2021-04-15T09:17:00Z">
              <w:rPr>
                <w:rFonts w:ascii="仿宋_GB2312" w:eastAsia="仿宋_GB2312" w:hAnsi="仿宋_GB2312" w:cs="仿宋_GB2312"/>
                <w:color w:val="000000"/>
                <w:kern w:val="0"/>
                <w:sz w:val="32"/>
                <w:szCs w:val="32"/>
                <w:shd w:val="clear" w:color="auto" w:fill="FFFFFF"/>
              </w:rPr>
            </w:rPrChange>
          </w:rPr>
          <w:delInstrText>1</w:delInstrText>
        </w:r>
        <w:r w:rsidRPr="003960E4" w:rsidDel="008235B8">
          <w:rPr>
            <w:rFonts w:ascii="Times New Roman" w:eastAsia="仿宋_GB2312" w:hAnsi="Times New Roman" w:cs="Times New Roman" w:hint="eastAsia"/>
            <w:b/>
            <w:color w:val="000000"/>
            <w:kern w:val="0"/>
            <w:sz w:val="32"/>
            <w:szCs w:val="32"/>
            <w:shd w:val="clear" w:color="auto" w:fill="FFFFFF"/>
            <w:rPrChange w:id="440" w:author="未知用户" w:date="2021-04-15T09:17:00Z">
              <w:rPr>
                <w:rFonts w:ascii="仿宋_GB2312" w:eastAsia="仿宋_GB2312" w:hAnsi="仿宋_GB2312" w:cs="仿宋_GB2312" w:hint="eastAsia"/>
                <w:color w:val="000000"/>
                <w:kern w:val="0"/>
                <w:sz w:val="32"/>
                <w:szCs w:val="32"/>
                <w:shd w:val="clear" w:color="auto" w:fill="FFFFFF"/>
              </w:rPr>
            </w:rPrChange>
          </w:rPr>
          <w:delInstrText>份）和申请书</w:delInstrText>
        </w:r>
        <w:r w:rsidRPr="003960E4" w:rsidDel="008235B8">
          <w:rPr>
            <w:rFonts w:ascii="Times New Roman" w:eastAsia="仿宋_GB2312" w:hAnsi="Times New Roman" w:cs="Times New Roman"/>
            <w:b/>
            <w:color w:val="000000"/>
            <w:kern w:val="0"/>
            <w:sz w:val="32"/>
            <w:szCs w:val="32"/>
            <w:shd w:val="clear" w:color="auto" w:fill="FFFFFF"/>
            <w:rPrChange w:id="441" w:author="未知用户" w:date="2021-04-15T09:17:00Z">
              <w:rPr>
                <w:rFonts w:ascii="仿宋_GB2312" w:eastAsia="仿宋_GB2312" w:hAnsi="仿宋_GB2312" w:cs="仿宋_GB2312"/>
                <w:color w:val="000000"/>
                <w:kern w:val="0"/>
                <w:sz w:val="32"/>
                <w:szCs w:val="32"/>
                <w:shd w:val="clear" w:color="auto" w:fill="FFFFFF"/>
              </w:rPr>
            </w:rPrChange>
          </w:rPr>
          <w:delInstrText>(</w:delInstrText>
        </w:r>
        <w:r w:rsidRPr="003960E4" w:rsidDel="008235B8">
          <w:rPr>
            <w:rFonts w:ascii="Times New Roman" w:eastAsia="仿宋_GB2312" w:hAnsi="Times New Roman" w:cs="Times New Roman" w:hint="eastAsia"/>
            <w:b/>
            <w:color w:val="000000"/>
            <w:kern w:val="0"/>
            <w:sz w:val="32"/>
            <w:szCs w:val="32"/>
            <w:shd w:val="clear" w:color="auto" w:fill="FFFFFF"/>
            <w:rPrChange w:id="442" w:author="未知用户" w:date="2021-04-15T09:17:00Z">
              <w:rPr>
                <w:rFonts w:ascii="仿宋_GB2312" w:eastAsia="仿宋_GB2312" w:hAnsi="仿宋_GB2312" w:cs="仿宋_GB2312" w:hint="eastAsia"/>
                <w:color w:val="000000"/>
                <w:kern w:val="0"/>
                <w:sz w:val="32"/>
                <w:szCs w:val="32"/>
                <w:shd w:val="clear" w:color="auto" w:fill="FFFFFF"/>
              </w:rPr>
            </w:rPrChange>
          </w:rPr>
          <w:delInstrText>一式</w:delInstrText>
        </w:r>
        <w:r w:rsidRPr="003960E4" w:rsidDel="008235B8">
          <w:rPr>
            <w:rFonts w:ascii="Times New Roman" w:eastAsia="仿宋_GB2312" w:hAnsi="Times New Roman" w:cs="Times New Roman"/>
            <w:b/>
            <w:color w:val="000000"/>
            <w:kern w:val="0"/>
            <w:sz w:val="32"/>
            <w:szCs w:val="32"/>
            <w:shd w:val="clear" w:color="auto" w:fill="FFFFFF"/>
            <w:rPrChange w:id="443" w:author="未知用户" w:date="2021-04-15T09:17:00Z">
              <w:rPr>
                <w:rFonts w:ascii="仿宋_GB2312" w:eastAsia="仿宋_GB2312" w:hAnsi="仿宋_GB2312" w:cs="仿宋_GB2312"/>
                <w:color w:val="000000"/>
                <w:kern w:val="0"/>
                <w:sz w:val="32"/>
                <w:szCs w:val="32"/>
                <w:shd w:val="clear" w:color="auto" w:fill="FFFFFF"/>
              </w:rPr>
            </w:rPrChange>
          </w:rPr>
          <w:delInstrText>5</w:delInstrText>
        </w:r>
        <w:r w:rsidRPr="003960E4" w:rsidDel="008235B8">
          <w:rPr>
            <w:rFonts w:ascii="Times New Roman" w:eastAsia="仿宋_GB2312" w:hAnsi="Times New Roman" w:cs="Times New Roman" w:hint="eastAsia"/>
            <w:b/>
            <w:color w:val="000000"/>
            <w:kern w:val="0"/>
            <w:sz w:val="32"/>
            <w:szCs w:val="32"/>
            <w:shd w:val="clear" w:color="auto" w:fill="FFFFFF"/>
            <w:rPrChange w:id="444" w:author="未知用户" w:date="2021-04-15T09:17:00Z">
              <w:rPr>
                <w:rFonts w:ascii="仿宋_GB2312" w:eastAsia="仿宋_GB2312" w:hAnsi="仿宋_GB2312" w:cs="仿宋_GB2312" w:hint="eastAsia"/>
                <w:color w:val="000000"/>
                <w:kern w:val="0"/>
                <w:sz w:val="32"/>
                <w:szCs w:val="32"/>
                <w:shd w:val="clear" w:color="auto" w:fill="FFFFFF"/>
              </w:rPr>
            </w:rPrChange>
          </w:rPr>
          <w:delInstrText>份</w:delInstrText>
        </w:r>
        <w:r w:rsidRPr="003960E4" w:rsidDel="008235B8">
          <w:rPr>
            <w:rFonts w:ascii="Times New Roman" w:eastAsia="仿宋_GB2312" w:hAnsi="Times New Roman" w:cs="Times New Roman"/>
            <w:b/>
            <w:color w:val="000000"/>
            <w:kern w:val="0"/>
            <w:sz w:val="32"/>
            <w:szCs w:val="32"/>
            <w:shd w:val="clear" w:color="auto" w:fill="FFFFFF"/>
            <w:rPrChange w:id="445" w:author="未知用户" w:date="2021-04-15T09:17:00Z">
              <w:rPr>
                <w:rFonts w:ascii="仿宋_GB2312" w:eastAsia="仿宋_GB2312" w:hAnsi="仿宋_GB2312" w:cs="仿宋_GB2312"/>
                <w:color w:val="000000"/>
                <w:kern w:val="0"/>
                <w:sz w:val="32"/>
                <w:szCs w:val="32"/>
                <w:shd w:val="clear" w:color="auto" w:fill="FFFFFF"/>
              </w:rPr>
            </w:rPrChange>
          </w:rPr>
          <w:delInstrText>)</w:delInstrText>
        </w:r>
        <w:r w:rsidRPr="003960E4" w:rsidDel="008235B8">
          <w:rPr>
            <w:rFonts w:ascii="Times New Roman" w:eastAsia="仿宋_GB2312" w:hAnsi="Times New Roman" w:cs="Times New Roman" w:hint="eastAsia"/>
            <w:b/>
            <w:color w:val="000000"/>
            <w:kern w:val="0"/>
            <w:sz w:val="32"/>
            <w:szCs w:val="32"/>
            <w:shd w:val="clear" w:color="auto" w:fill="FFFFFF"/>
            <w:rPrChange w:id="446" w:author="未知用户" w:date="2021-04-15T09:17:00Z">
              <w:rPr>
                <w:rFonts w:ascii="仿宋_GB2312" w:eastAsia="仿宋_GB2312" w:hAnsi="仿宋_GB2312" w:cs="仿宋_GB2312" w:hint="eastAsia"/>
                <w:color w:val="000000"/>
                <w:kern w:val="0"/>
                <w:sz w:val="32"/>
                <w:szCs w:val="32"/>
                <w:shd w:val="clear" w:color="auto" w:fill="FFFFFF"/>
              </w:rPr>
            </w:rPrChange>
          </w:rPr>
          <w:delInstrText>送交至教务处教学研究与质量科（树德楼</w:delInstrText>
        </w:r>
        <w:r w:rsidRPr="003960E4" w:rsidDel="008235B8">
          <w:rPr>
            <w:rFonts w:ascii="Times New Roman" w:eastAsia="仿宋_GB2312" w:hAnsi="Times New Roman" w:cs="Times New Roman"/>
            <w:b/>
            <w:color w:val="000000"/>
            <w:kern w:val="0"/>
            <w:sz w:val="32"/>
            <w:szCs w:val="32"/>
            <w:shd w:val="clear" w:color="auto" w:fill="FFFFFF"/>
            <w:rPrChange w:id="447" w:author="未知用户" w:date="2021-04-15T09:17:00Z">
              <w:rPr>
                <w:rFonts w:ascii="仿宋_GB2312" w:eastAsia="仿宋_GB2312" w:hAnsi="仿宋_GB2312" w:cs="仿宋_GB2312"/>
                <w:color w:val="000000"/>
                <w:kern w:val="0"/>
                <w:sz w:val="32"/>
                <w:szCs w:val="32"/>
                <w:shd w:val="clear" w:color="auto" w:fill="FFFFFF"/>
              </w:rPr>
            </w:rPrChange>
          </w:rPr>
          <w:delInstrText>112</w:delInstrText>
        </w:r>
        <w:r w:rsidRPr="003960E4" w:rsidDel="008235B8">
          <w:rPr>
            <w:rFonts w:ascii="Times New Roman" w:eastAsia="仿宋_GB2312" w:hAnsi="Times New Roman" w:cs="Times New Roman" w:hint="eastAsia"/>
            <w:b/>
            <w:color w:val="000000"/>
            <w:kern w:val="0"/>
            <w:sz w:val="32"/>
            <w:szCs w:val="32"/>
            <w:shd w:val="clear" w:color="auto" w:fill="FFFFFF"/>
            <w:rPrChange w:id="448" w:author="未知用户" w:date="2021-04-15T09:17:00Z">
              <w:rPr>
                <w:rFonts w:ascii="仿宋_GB2312" w:eastAsia="仿宋_GB2312" w:hAnsi="仿宋_GB2312" w:cs="仿宋_GB2312" w:hint="eastAsia"/>
                <w:color w:val="000000"/>
                <w:kern w:val="0"/>
                <w:sz w:val="32"/>
                <w:szCs w:val="32"/>
                <w:shd w:val="clear" w:color="auto" w:fill="FFFFFF"/>
              </w:rPr>
            </w:rPrChange>
          </w:rPr>
          <w:delInstrText>室），电子文本至</w:delInstrText>
        </w:r>
        <w:r w:rsidRPr="003960E4" w:rsidDel="008235B8">
          <w:rPr>
            <w:rFonts w:ascii="Times New Roman" w:eastAsia="仿宋_GB2312" w:hAnsi="Times New Roman" w:cs="Times New Roman"/>
            <w:b/>
            <w:color w:val="000000"/>
            <w:kern w:val="0"/>
            <w:sz w:val="32"/>
            <w:szCs w:val="32"/>
            <w:shd w:val="clear" w:color="auto" w:fill="FFFFFF"/>
            <w:rPrChange w:id="449" w:author="未知用户" w:date="2021-04-15T09:17:00Z">
              <w:rPr>
                <w:rFonts w:ascii="仿宋_GB2312" w:eastAsia="仿宋_GB2312" w:hAnsi="仿宋_GB2312" w:cs="仿宋_GB2312"/>
                <w:color w:val="000000"/>
                <w:kern w:val="0"/>
                <w:sz w:val="32"/>
                <w:szCs w:val="32"/>
                <w:shd w:val="clear" w:color="auto" w:fill="FFFFFF"/>
              </w:rPr>
            </w:rPrChange>
          </w:rPr>
          <w:delInstrText>zsxyjwc@126.com</w:delInstrText>
        </w:r>
        <w:r w:rsidRPr="003960E4" w:rsidDel="008235B8">
          <w:rPr>
            <w:rFonts w:ascii="Times New Roman" w:eastAsia="仿宋_GB2312" w:hAnsi="Times New Roman" w:cs="Times New Roman" w:hint="eastAsia"/>
            <w:b/>
            <w:color w:val="000000"/>
            <w:kern w:val="0"/>
            <w:sz w:val="32"/>
            <w:szCs w:val="32"/>
            <w:shd w:val="clear" w:color="auto" w:fill="FFFFFF"/>
            <w:rPrChange w:id="450" w:author="未知用户" w:date="2021-04-15T09:17:00Z">
              <w:rPr>
                <w:rFonts w:ascii="仿宋_GB2312" w:eastAsia="仿宋_GB2312" w:hAnsi="仿宋_GB2312" w:cs="仿宋_GB2312" w:hint="eastAsia"/>
                <w:color w:val="000000"/>
                <w:kern w:val="0"/>
                <w:sz w:val="32"/>
                <w:szCs w:val="32"/>
                <w:shd w:val="clear" w:color="auto" w:fill="FFFFFF"/>
              </w:rPr>
            </w:rPrChange>
          </w:rPr>
          <w:delInstrText>。</w:delInstrText>
        </w:r>
        <w:r w:rsidRPr="003960E4" w:rsidDel="008235B8">
          <w:rPr>
            <w:rFonts w:ascii="Times New Roman" w:eastAsia="仿宋_GB2312" w:hAnsi="Times New Roman" w:cs="Times New Roman"/>
            <w:b/>
            <w:color w:val="000000"/>
            <w:kern w:val="0"/>
            <w:sz w:val="32"/>
            <w:szCs w:val="32"/>
            <w:shd w:val="clear" w:color="auto" w:fill="FFFFFF"/>
            <w:rPrChange w:id="451" w:author="未知用户" w:date="2021-04-15T09:17:00Z">
              <w:rPr>
                <w:rFonts w:ascii="仿宋_GB2312" w:eastAsia="仿宋_GB2312" w:hAnsi="仿宋_GB2312" w:cs="仿宋_GB2312"/>
                <w:color w:val="000000"/>
                <w:kern w:val="0"/>
                <w:sz w:val="32"/>
                <w:szCs w:val="32"/>
                <w:shd w:val="clear" w:color="auto" w:fill="FFFFFF"/>
              </w:rPr>
            </w:rPrChange>
          </w:rPr>
          <w:delInstrText xml:space="preserve">" </w:delInstrText>
        </w:r>
        <w:r w:rsidRPr="003960E4" w:rsidDel="008235B8">
          <w:rPr>
            <w:rFonts w:ascii="Times New Roman" w:eastAsia="仿宋_GB2312" w:hAnsi="Times New Roman" w:cs="Times New Roman" w:hint="eastAsia"/>
            <w:b/>
            <w:color w:val="000000"/>
            <w:kern w:val="0"/>
            <w:sz w:val="32"/>
            <w:szCs w:val="32"/>
            <w:shd w:val="clear" w:color="auto" w:fill="FFFFFF"/>
            <w:rPrChange w:id="452" w:author="未知用户" w:date="2021-04-15T09:17:00Z">
              <w:rPr>
                <w:rFonts w:ascii="仿宋_GB2312" w:eastAsia="仿宋_GB2312" w:hAnsi="仿宋_GB2312" w:cs="仿宋_GB2312" w:hint="eastAsia"/>
                <w:color w:val="000000"/>
                <w:kern w:val="0"/>
                <w:sz w:val="32"/>
                <w:szCs w:val="32"/>
                <w:shd w:val="clear" w:color="auto" w:fill="FFFFFF"/>
              </w:rPr>
            </w:rPrChange>
          </w:rPr>
          <w:fldChar w:fldCharType="separate"/>
        </w:r>
        <w:r w:rsidRPr="003960E4" w:rsidDel="008235B8">
          <w:rPr>
            <w:rFonts w:ascii="Times New Roman" w:hAnsi="Times New Roman" w:cs="Times New Roman"/>
            <w:b/>
            <w:rPrChange w:id="453" w:author="未知用户" w:date="2021-04-15T09:17:00Z">
              <w:rPr>
                <w:rStyle w:val="ab"/>
                <w:rFonts w:ascii="仿宋_GB2312" w:eastAsia="仿宋_GB2312" w:hAnsi="仿宋_GB2312" w:cs="仿宋_GB2312"/>
                <w:color w:val="000000"/>
                <w:kern w:val="0"/>
                <w:sz w:val="32"/>
                <w:szCs w:val="32"/>
                <w:shd w:val="clear" w:color="auto" w:fill="FFFFFF"/>
              </w:rPr>
            </w:rPrChange>
          </w:rPr>
          <w:delText>2.</w:delText>
        </w:r>
        <w:r w:rsidRPr="003960E4" w:rsidDel="008235B8">
          <w:rPr>
            <w:rFonts w:ascii="Times New Roman" w:hAnsi="Times New Roman" w:cs="Times New Roman"/>
            <w:b/>
            <w:rPrChange w:id="454" w:author="未知用户" w:date="2021-04-15T09:17:00Z">
              <w:rPr>
                <w:rStyle w:val="ab"/>
                <w:rFonts w:ascii="仿宋_GB2312" w:eastAsia="仿宋_GB2312" w:hAnsi="仿宋_GB2312" w:cs="仿宋_GB2312"/>
                <w:color w:val="000000"/>
                <w:kern w:val="0"/>
                <w:sz w:val="32"/>
                <w:szCs w:val="32"/>
                <w:shd w:val="clear" w:color="auto" w:fill="FFFFFF"/>
              </w:rPr>
            </w:rPrChange>
          </w:rPr>
          <w:delText>请于</w:delText>
        </w:r>
        <w:r w:rsidRPr="003960E4" w:rsidDel="008235B8">
          <w:rPr>
            <w:rFonts w:ascii="Times New Roman" w:eastAsia="仿宋_GB2312" w:hAnsi="Times New Roman" w:cs="Times New Roman"/>
            <w:b/>
            <w:color w:val="000000"/>
            <w:kern w:val="0"/>
            <w:sz w:val="32"/>
            <w:szCs w:val="32"/>
            <w:shd w:val="clear" w:color="auto" w:fill="FFFFFF"/>
            <w:rPrChange w:id="455" w:author="未知用户" w:date="2021-04-15T09:17:00Z">
              <w:rPr>
                <w:rFonts w:ascii="仿宋_GB2312" w:eastAsia="仿宋_GB2312" w:hAnsi="Times New Roman" w:cs="Times New Roman"/>
                <w:b/>
                <w:bCs/>
                <w:sz w:val="32"/>
                <w:szCs w:val="32"/>
              </w:rPr>
            </w:rPrChange>
          </w:rPr>
          <w:delText>5</w:delText>
        </w:r>
        <w:r w:rsidRPr="003960E4" w:rsidDel="008235B8">
          <w:rPr>
            <w:rFonts w:ascii="Times New Roman" w:eastAsia="仿宋_GB2312" w:hAnsi="Times New Roman" w:cs="Times New Roman" w:hint="eastAsia"/>
            <w:b/>
            <w:color w:val="000000"/>
            <w:kern w:val="0"/>
            <w:sz w:val="32"/>
            <w:szCs w:val="32"/>
            <w:shd w:val="clear" w:color="auto" w:fill="FFFFFF"/>
            <w:rPrChange w:id="456" w:author="未知用户" w:date="2021-04-15T09:17:00Z">
              <w:rPr>
                <w:rFonts w:ascii="仿宋_GB2312" w:eastAsia="仿宋_GB2312" w:hAnsi="Times New Roman" w:cs="Times New Roman" w:hint="eastAsia"/>
                <w:b/>
                <w:bCs/>
                <w:sz w:val="32"/>
                <w:szCs w:val="32"/>
              </w:rPr>
            </w:rPrChange>
          </w:rPr>
          <w:delText>月</w:delText>
        </w:r>
        <w:r w:rsidRPr="003960E4" w:rsidDel="008235B8">
          <w:rPr>
            <w:rFonts w:ascii="Times New Roman" w:eastAsia="仿宋_GB2312" w:hAnsi="Times New Roman" w:cs="Times New Roman"/>
            <w:b/>
            <w:color w:val="000000"/>
            <w:kern w:val="0"/>
            <w:sz w:val="32"/>
            <w:szCs w:val="32"/>
            <w:shd w:val="clear" w:color="auto" w:fill="FFFFFF"/>
            <w:rPrChange w:id="457" w:author="未知用户" w:date="2021-04-15T09:17:00Z">
              <w:rPr>
                <w:rFonts w:ascii="仿宋_GB2312" w:eastAsia="仿宋_GB2312" w:hAnsi="Times New Roman" w:cs="Times New Roman"/>
                <w:b/>
                <w:bCs/>
                <w:sz w:val="32"/>
                <w:szCs w:val="32"/>
              </w:rPr>
            </w:rPrChange>
          </w:rPr>
          <w:delText>6</w:delText>
        </w:r>
        <w:r w:rsidRPr="003960E4" w:rsidDel="008235B8">
          <w:rPr>
            <w:rFonts w:ascii="Times New Roman" w:eastAsia="仿宋_GB2312" w:hAnsi="Times New Roman" w:cs="Times New Roman" w:hint="eastAsia"/>
            <w:b/>
            <w:color w:val="000000"/>
            <w:kern w:val="0"/>
            <w:sz w:val="32"/>
            <w:szCs w:val="32"/>
            <w:shd w:val="clear" w:color="auto" w:fill="FFFFFF"/>
            <w:rPrChange w:id="458" w:author="未知用户" w:date="2021-04-15T09:17:00Z">
              <w:rPr>
                <w:rFonts w:ascii="仿宋_GB2312" w:eastAsia="仿宋_GB2312" w:hAnsi="Times New Roman" w:cs="Times New Roman" w:hint="eastAsia"/>
                <w:b/>
                <w:bCs/>
                <w:sz w:val="32"/>
                <w:szCs w:val="32"/>
              </w:rPr>
            </w:rPrChange>
          </w:rPr>
          <w:delText>日前，以部门为单位将教学成果奖汇总表（一式</w:delText>
        </w:r>
        <w:r w:rsidRPr="003960E4" w:rsidDel="008235B8">
          <w:rPr>
            <w:rFonts w:ascii="Times New Roman" w:hAnsi="Times New Roman" w:cs="Times New Roman"/>
            <w:b/>
            <w:rPrChange w:id="459" w:author="未知用户" w:date="2021-04-15T09:17:00Z">
              <w:rPr>
                <w:rStyle w:val="ab"/>
                <w:rFonts w:ascii="仿宋_GB2312" w:eastAsia="仿宋_GB2312" w:hAnsi="仿宋_GB2312" w:cs="仿宋_GB2312"/>
                <w:color w:val="000000"/>
                <w:kern w:val="0"/>
                <w:sz w:val="32"/>
                <w:szCs w:val="32"/>
                <w:shd w:val="clear" w:color="auto" w:fill="FFFFFF"/>
              </w:rPr>
            </w:rPrChange>
          </w:rPr>
          <w:delText>1</w:delText>
        </w:r>
        <w:r w:rsidRPr="003960E4" w:rsidDel="008235B8">
          <w:rPr>
            <w:rFonts w:ascii="Times New Roman" w:hAnsi="Times New Roman" w:cs="Times New Roman"/>
            <w:b/>
            <w:rPrChange w:id="460" w:author="未知用户" w:date="2021-04-15T09:17:00Z">
              <w:rPr>
                <w:rStyle w:val="ab"/>
                <w:rFonts w:ascii="仿宋_GB2312" w:eastAsia="仿宋_GB2312" w:hAnsi="仿宋_GB2312" w:cs="仿宋_GB2312"/>
                <w:color w:val="000000"/>
                <w:kern w:val="0"/>
                <w:sz w:val="32"/>
                <w:szCs w:val="32"/>
                <w:shd w:val="clear" w:color="auto" w:fill="FFFFFF"/>
              </w:rPr>
            </w:rPrChange>
          </w:rPr>
          <w:delText>份）和申请书</w:delText>
        </w:r>
        <w:r w:rsidRPr="003960E4" w:rsidDel="008235B8">
          <w:rPr>
            <w:rFonts w:ascii="Times New Roman" w:hAnsi="Times New Roman" w:cs="Times New Roman"/>
            <w:b/>
            <w:rPrChange w:id="461" w:author="未知用户" w:date="2021-04-15T09:17:00Z">
              <w:rPr>
                <w:rStyle w:val="ab"/>
                <w:rFonts w:ascii="仿宋_GB2312" w:eastAsia="仿宋_GB2312" w:hAnsi="仿宋_GB2312" w:cs="仿宋_GB2312"/>
                <w:color w:val="000000"/>
                <w:kern w:val="0"/>
                <w:sz w:val="32"/>
                <w:szCs w:val="32"/>
                <w:shd w:val="clear" w:color="auto" w:fill="FFFFFF"/>
              </w:rPr>
            </w:rPrChange>
          </w:rPr>
          <w:delText>(</w:delText>
        </w:r>
        <w:r w:rsidRPr="003960E4" w:rsidDel="008235B8">
          <w:rPr>
            <w:rFonts w:ascii="Times New Roman" w:hAnsi="Times New Roman" w:cs="Times New Roman"/>
            <w:b/>
            <w:rPrChange w:id="462" w:author="未知用户" w:date="2021-04-15T09:17:00Z">
              <w:rPr>
                <w:rStyle w:val="ab"/>
                <w:rFonts w:ascii="仿宋_GB2312" w:eastAsia="仿宋_GB2312" w:hAnsi="仿宋_GB2312" w:cs="仿宋_GB2312"/>
                <w:color w:val="000000"/>
                <w:kern w:val="0"/>
                <w:sz w:val="32"/>
                <w:szCs w:val="32"/>
                <w:shd w:val="clear" w:color="auto" w:fill="FFFFFF"/>
              </w:rPr>
            </w:rPrChange>
          </w:rPr>
          <w:delText>一式</w:delText>
        </w:r>
        <w:r w:rsidRPr="003960E4" w:rsidDel="008235B8">
          <w:rPr>
            <w:rFonts w:ascii="Times New Roman" w:hAnsi="Times New Roman" w:cs="Times New Roman"/>
            <w:b/>
            <w:rPrChange w:id="463" w:author="未知用户" w:date="2021-04-15T09:17:00Z">
              <w:rPr>
                <w:rStyle w:val="ab"/>
                <w:rFonts w:ascii="仿宋_GB2312" w:eastAsia="仿宋_GB2312" w:hAnsi="仿宋_GB2312" w:cs="仿宋_GB2312"/>
                <w:color w:val="000000"/>
                <w:kern w:val="0"/>
                <w:sz w:val="32"/>
                <w:szCs w:val="32"/>
                <w:shd w:val="clear" w:color="auto" w:fill="FFFFFF"/>
              </w:rPr>
            </w:rPrChange>
          </w:rPr>
          <w:delText>5</w:delText>
        </w:r>
        <w:r w:rsidRPr="003960E4" w:rsidDel="008235B8">
          <w:rPr>
            <w:rFonts w:ascii="Times New Roman" w:hAnsi="Times New Roman" w:cs="Times New Roman"/>
            <w:b/>
            <w:rPrChange w:id="464" w:author="未知用户" w:date="2021-04-15T09:17:00Z">
              <w:rPr>
                <w:rStyle w:val="ab"/>
                <w:rFonts w:ascii="仿宋_GB2312" w:eastAsia="仿宋_GB2312" w:hAnsi="仿宋_GB2312" w:cs="仿宋_GB2312"/>
                <w:color w:val="000000"/>
                <w:kern w:val="0"/>
                <w:sz w:val="32"/>
                <w:szCs w:val="32"/>
                <w:shd w:val="clear" w:color="auto" w:fill="FFFFFF"/>
              </w:rPr>
            </w:rPrChange>
          </w:rPr>
          <w:delText>份</w:delText>
        </w:r>
        <w:r w:rsidRPr="003960E4" w:rsidDel="008235B8">
          <w:rPr>
            <w:rFonts w:ascii="Times New Roman" w:hAnsi="Times New Roman" w:cs="Times New Roman"/>
            <w:b/>
            <w:rPrChange w:id="465" w:author="未知用户" w:date="2021-04-15T09:17:00Z">
              <w:rPr>
                <w:rStyle w:val="ab"/>
                <w:rFonts w:ascii="仿宋_GB2312" w:eastAsia="仿宋_GB2312" w:hAnsi="仿宋_GB2312" w:cs="仿宋_GB2312"/>
                <w:color w:val="000000"/>
                <w:kern w:val="0"/>
                <w:sz w:val="32"/>
                <w:szCs w:val="32"/>
                <w:shd w:val="clear" w:color="auto" w:fill="FFFFFF"/>
              </w:rPr>
            </w:rPrChange>
          </w:rPr>
          <w:delText>)</w:delText>
        </w:r>
      </w:del>
      <w:del w:id="466" w:author="未知用户" w:date="2021-04-14T17:43:00Z">
        <w:r w:rsidRPr="003960E4">
          <w:rPr>
            <w:rFonts w:ascii="Times New Roman" w:hAnsi="Times New Roman" w:cs="Times New Roman" w:hint="eastAsia"/>
            <w:b/>
            <w:rPrChange w:id="467" w:author="未知用户" w:date="2021-04-15T09:17:00Z">
              <w:rPr>
                <w:rStyle w:val="ab"/>
                <w:rFonts w:ascii="仿宋_GB2312" w:eastAsia="仿宋_GB2312" w:hAnsi="仿宋_GB2312" w:cs="仿宋_GB2312" w:hint="eastAsia"/>
                <w:color w:val="000000"/>
                <w:kern w:val="0"/>
                <w:sz w:val="32"/>
                <w:szCs w:val="32"/>
                <w:shd w:val="clear" w:color="auto" w:fill="FFFFFF"/>
              </w:rPr>
            </w:rPrChange>
          </w:rPr>
          <w:delText>送</w:delText>
        </w:r>
      </w:del>
      <w:del w:id="468" w:author="未知用户" w:date="2021-04-15T09:02:00Z">
        <w:r w:rsidRPr="003960E4" w:rsidDel="008235B8">
          <w:rPr>
            <w:rFonts w:ascii="Times New Roman" w:hAnsi="Times New Roman" w:cs="Times New Roman" w:hint="eastAsia"/>
            <w:b/>
            <w:rPrChange w:id="469" w:author="未知用户" w:date="2021-04-15T09:17:00Z">
              <w:rPr>
                <w:rStyle w:val="ab"/>
                <w:rFonts w:ascii="仿宋_GB2312" w:eastAsia="仿宋_GB2312" w:hAnsi="仿宋_GB2312" w:cs="仿宋_GB2312" w:hint="eastAsia"/>
                <w:color w:val="000000"/>
                <w:kern w:val="0"/>
                <w:sz w:val="32"/>
                <w:szCs w:val="32"/>
                <w:shd w:val="clear" w:color="auto" w:fill="FFFFFF"/>
              </w:rPr>
            </w:rPrChange>
          </w:rPr>
          <w:delText>交至教务处教学研究与质量科（树德楼</w:delText>
        </w:r>
        <w:r w:rsidRPr="003960E4" w:rsidDel="008235B8">
          <w:rPr>
            <w:rFonts w:ascii="Times New Roman" w:hAnsi="Times New Roman" w:cs="Times New Roman"/>
            <w:b/>
            <w:rPrChange w:id="470" w:author="未知用户" w:date="2021-04-15T09:17:00Z">
              <w:rPr>
                <w:rStyle w:val="ab"/>
                <w:rFonts w:ascii="仿宋_GB2312" w:eastAsia="仿宋_GB2312" w:hAnsi="仿宋_GB2312" w:cs="仿宋_GB2312"/>
                <w:color w:val="000000"/>
                <w:kern w:val="0"/>
                <w:sz w:val="32"/>
                <w:szCs w:val="32"/>
                <w:shd w:val="clear" w:color="auto" w:fill="FFFFFF"/>
              </w:rPr>
            </w:rPrChange>
          </w:rPr>
          <w:delText>112</w:delText>
        </w:r>
        <w:r w:rsidRPr="003960E4" w:rsidDel="008235B8">
          <w:rPr>
            <w:rFonts w:ascii="Times New Roman" w:hAnsi="Times New Roman" w:cs="Times New Roman"/>
            <w:b/>
            <w:rPrChange w:id="471" w:author="未知用户" w:date="2021-04-15T09:17:00Z">
              <w:rPr>
                <w:rStyle w:val="ab"/>
                <w:rFonts w:ascii="仿宋_GB2312" w:eastAsia="仿宋_GB2312" w:hAnsi="仿宋_GB2312" w:cs="仿宋_GB2312"/>
                <w:color w:val="000000"/>
                <w:kern w:val="0"/>
                <w:sz w:val="32"/>
                <w:szCs w:val="32"/>
                <w:shd w:val="clear" w:color="auto" w:fill="FFFFFF"/>
              </w:rPr>
            </w:rPrChange>
          </w:rPr>
          <w:delText>室），电子文本至</w:delText>
        </w:r>
        <w:r w:rsidRPr="003960E4" w:rsidDel="008235B8">
          <w:rPr>
            <w:rFonts w:ascii="Times New Roman" w:hAnsi="Times New Roman" w:cs="Times New Roman"/>
            <w:b/>
            <w:rPrChange w:id="472" w:author="未知用户" w:date="2021-04-15T09:17:00Z">
              <w:rPr>
                <w:rStyle w:val="ab"/>
                <w:rFonts w:ascii="仿宋_GB2312" w:eastAsia="仿宋_GB2312" w:hAnsi="仿宋_GB2312" w:cs="仿宋_GB2312"/>
                <w:color w:val="000000"/>
                <w:kern w:val="0"/>
                <w:sz w:val="32"/>
                <w:szCs w:val="32"/>
                <w:shd w:val="clear" w:color="auto" w:fill="FFFFFF"/>
              </w:rPr>
            </w:rPrChange>
          </w:rPr>
          <w:delText>jwc@zsc.edu.cn</w:delText>
        </w:r>
        <w:r w:rsidRPr="003960E4" w:rsidDel="008235B8">
          <w:rPr>
            <w:rFonts w:ascii="Times New Roman" w:hAnsi="Times New Roman" w:cs="Times New Roman"/>
            <w:b/>
            <w:rPrChange w:id="473" w:author="未知用户" w:date="2021-04-15T09:17:00Z">
              <w:rPr>
                <w:rStyle w:val="ab"/>
                <w:rFonts w:ascii="仿宋_GB2312" w:eastAsia="仿宋_GB2312" w:hAnsi="仿宋_GB2312" w:cs="仿宋_GB2312"/>
                <w:color w:val="000000"/>
                <w:kern w:val="0"/>
                <w:sz w:val="32"/>
                <w:szCs w:val="32"/>
                <w:shd w:val="clear" w:color="auto" w:fill="FFFFFF"/>
              </w:rPr>
            </w:rPrChange>
          </w:rPr>
          <w:delText>。</w:delText>
        </w:r>
        <w:r w:rsidRPr="003960E4" w:rsidDel="008235B8">
          <w:rPr>
            <w:rFonts w:ascii="Times New Roman" w:eastAsia="仿宋_GB2312" w:hAnsi="Times New Roman" w:cs="Times New Roman" w:hint="eastAsia"/>
            <w:b/>
            <w:color w:val="000000"/>
            <w:kern w:val="0"/>
            <w:sz w:val="32"/>
            <w:szCs w:val="32"/>
            <w:shd w:val="clear" w:color="auto" w:fill="FFFFFF"/>
            <w:rPrChange w:id="474" w:author="未知用户" w:date="2021-04-15T09:17:00Z">
              <w:rPr>
                <w:rFonts w:ascii="仿宋_GB2312" w:eastAsia="仿宋_GB2312" w:hAnsi="仿宋_GB2312" w:cs="仿宋_GB2312" w:hint="eastAsia"/>
                <w:color w:val="000000"/>
                <w:kern w:val="0"/>
                <w:sz w:val="32"/>
                <w:szCs w:val="32"/>
                <w:shd w:val="clear" w:color="auto" w:fill="FFFFFF"/>
              </w:rPr>
            </w:rPrChange>
          </w:rPr>
          <w:fldChar w:fldCharType="end"/>
        </w:r>
      </w:del>
    </w:p>
    <w:p w:rsidR="000A404E" w:rsidRPr="003960E4" w:rsidDel="00A42150" w:rsidRDefault="00364113">
      <w:pPr>
        <w:widowControl/>
        <w:shd w:val="clear" w:color="auto" w:fill="FFFFFF"/>
        <w:adjustRightInd w:val="0"/>
        <w:snapToGrid w:val="0"/>
        <w:spacing w:line="560" w:lineRule="exact"/>
        <w:ind w:firstLineChars="200" w:firstLine="640"/>
        <w:rPr>
          <w:del w:id="475" w:author="未知用户" w:date="2021-04-15T10:03:00Z"/>
          <w:rFonts w:ascii="Times New Roman" w:eastAsia="仿宋_GB2312" w:hAnsi="Times New Roman" w:cs="Times New Roman"/>
          <w:color w:val="000000"/>
          <w:kern w:val="0"/>
          <w:sz w:val="32"/>
          <w:szCs w:val="32"/>
          <w:shd w:val="clear" w:color="auto" w:fill="FFFFFF"/>
          <w:rPrChange w:id="476" w:author="未知用户" w:date="2021-04-15T09:17:00Z">
            <w:rPr>
              <w:del w:id="477" w:author="未知用户" w:date="2021-04-15T10:03:00Z"/>
              <w:rFonts w:ascii="仿宋_GB2312" w:eastAsia="仿宋_GB2312" w:hAnsi="仿宋_GB2312" w:cs="仿宋_GB2312"/>
              <w:color w:val="000000"/>
              <w:kern w:val="0"/>
              <w:sz w:val="32"/>
              <w:szCs w:val="32"/>
              <w:shd w:val="clear" w:color="auto" w:fill="FFFFFF"/>
            </w:rPr>
          </w:rPrChange>
        </w:rPr>
      </w:pPr>
      <w:del w:id="478" w:author="未知用户" w:date="2021-04-15T10:12:00Z">
        <w:r w:rsidRPr="003960E4" w:rsidDel="000B41A0">
          <w:rPr>
            <w:rFonts w:ascii="Times New Roman" w:eastAsia="仿宋_GB2312" w:hAnsi="Times New Roman" w:cs="Times New Roman" w:hint="eastAsia"/>
            <w:color w:val="000000"/>
            <w:kern w:val="0"/>
            <w:sz w:val="32"/>
            <w:szCs w:val="32"/>
            <w:shd w:val="clear" w:color="auto" w:fill="FFFFFF"/>
            <w:rPrChange w:id="479" w:author="未知用户" w:date="2021-04-15T09:17:00Z">
              <w:rPr>
                <w:rFonts w:ascii="仿宋_GB2312" w:eastAsia="仿宋_GB2312" w:hAnsi="仿宋_GB2312" w:cs="仿宋_GB2312" w:hint="eastAsia"/>
                <w:color w:val="000000"/>
                <w:kern w:val="0"/>
                <w:sz w:val="32"/>
                <w:szCs w:val="32"/>
                <w:shd w:val="clear" w:color="auto" w:fill="FFFFFF"/>
              </w:rPr>
            </w:rPrChange>
          </w:rPr>
          <w:delText>联系电话</w:delText>
        </w:r>
        <w:r w:rsidRPr="003960E4" w:rsidDel="000B41A0">
          <w:rPr>
            <w:rFonts w:ascii="Times New Roman" w:eastAsia="仿宋_GB2312" w:hAnsi="Times New Roman" w:cs="Times New Roman"/>
            <w:color w:val="000000"/>
            <w:kern w:val="0"/>
            <w:sz w:val="32"/>
            <w:szCs w:val="32"/>
            <w:shd w:val="clear" w:color="auto" w:fill="FFFFFF"/>
            <w:rPrChange w:id="480" w:author="未知用户" w:date="2021-04-15T09:17:00Z">
              <w:rPr>
                <w:rFonts w:ascii="仿宋_GB2312" w:eastAsia="仿宋_GB2312" w:hAnsi="仿宋_GB2312" w:cs="仿宋_GB2312"/>
                <w:color w:val="000000"/>
                <w:kern w:val="0"/>
                <w:sz w:val="32"/>
                <w:szCs w:val="32"/>
                <w:shd w:val="clear" w:color="auto" w:fill="FFFFFF"/>
              </w:rPr>
            </w:rPrChange>
          </w:rPr>
          <w:delText>:88881206</w:delText>
        </w:r>
        <w:r w:rsidRPr="003960E4" w:rsidDel="000B41A0">
          <w:rPr>
            <w:rFonts w:ascii="Times New Roman" w:eastAsia="仿宋_GB2312" w:hAnsi="Times New Roman" w:cs="Times New Roman" w:hint="eastAsia"/>
            <w:color w:val="000000"/>
            <w:kern w:val="0"/>
            <w:sz w:val="32"/>
            <w:szCs w:val="32"/>
            <w:shd w:val="clear" w:color="auto" w:fill="FFFFFF"/>
            <w:rPrChange w:id="481" w:author="未知用户" w:date="2021-04-15T09:17:00Z">
              <w:rPr>
                <w:rFonts w:ascii="仿宋_GB2312" w:eastAsia="仿宋_GB2312" w:hAnsi="仿宋_GB2312" w:cs="仿宋_GB2312" w:hint="eastAsia"/>
                <w:color w:val="000000"/>
                <w:kern w:val="0"/>
                <w:sz w:val="32"/>
                <w:szCs w:val="32"/>
                <w:shd w:val="clear" w:color="auto" w:fill="FFFFFF"/>
              </w:rPr>
            </w:rPrChange>
          </w:rPr>
          <w:delText>（</w:delText>
        </w:r>
        <w:r w:rsidRPr="003960E4" w:rsidDel="000B41A0">
          <w:rPr>
            <w:rFonts w:ascii="Times New Roman" w:eastAsia="仿宋_GB2312" w:hAnsi="Times New Roman" w:cs="Times New Roman"/>
            <w:color w:val="000000"/>
            <w:kern w:val="0"/>
            <w:sz w:val="32"/>
            <w:szCs w:val="32"/>
            <w:shd w:val="clear" w:color="auto" w:fill="FFFFFF"/>
            <w:rPrChange w:id="482" w:author="未知用户" w:date="2021-04-15T09:17:00Z">
              <w:rPr>
                <w:rFonts w:ascii="仿宋_GB2312" w:eastAsia="仿宋_GB2312" w:hAnsi="仿宋_GB2312" w:cs="仿宋_GB2312"/>
                <w:color w:val="000000"/>
                <w:kern w:val="0"/>
                <w:sz w:val="32"/>
                <w:szCs w:val="32"/>
                <w:shd w:val="clear" w:color="auto" w:fill="FFFFFF"/>
              </w:rPr>
            </w:rPrChange>
          </w:rPr>
          <w:delText>8504</w:delText>
        </w:r>
        <w:r w:rsidRPr="003960E4" w:rsidDel="000B41A0">
          <w:rPr>
            <w:rFonts w:ascii="Times New Roman" w:eastAsia="仿宋_GB2312" w:hAnsi="Times New Roman" w:cs="Times New Roman" w:hint="eastAsia"/>
            <w:color w:val="000000"/>
            <w:kern w:val="0"/>
            <w:sz w:val="32"/>
            <w:szCs w:val="32"/>
            <w:shd w:val="clear" w:color="auto" w:fill="FFFFFF"/>
            <w:rPrChange w:id="483" w:author="未知用户" w:date="2021-04-15T09:17:00Z">
              <w:rPr>
                <w:rFonts w:ascii="仿宋_GB2312" w:eastAsia="仿宋_GB2312" w:hAnsi="仿宋_GB2312" w:cs="仿宋_GB2312" w:hint="eastAsia"/>
                <w:color w:val="000000"/>
                <w:kern w:val="0"/>
                <w:sz w:val="32"/>
                <w:szCs w:val="32"/>
                <w:shd w:val="clear" w:color="auto" w:fill="FFFFFF"/>
              </w:rPr>
            </w:rPrChange>
          </w:rPr>
          <w:delText>）；联系人</w:delText>
        </w:r>
        <w:r w:rsidRPr="003960E4" w:rsidDel="000B41A0">
          <w:rPr>
            <w:rFonts w:ascii="Times New Roman" w:eastAsia="仿宋_GB2312" w:hAnsi="Times New Roman" w:cs="Times New Roman"/>
            <w:color w:val="000000"/>
            <w:kern w:val="0"/>
            <w:sz w:val="32"/>
            <w:szCs w:val="32"/>
            <w:shd w:val="clear" w:color="auto" w:fill="FFFFFF"/>
            <w:rPrChange w:id="484" w:author="未知用户" w:date="2021-04-15T09:17:00Z">
              <w:rPr>
                <w:rFonts w:ascii="仿宋_GB2312" w:eastAsia="仿宋_GB2312" w:hAnsi="仿宋_GB2312" w:cs="仿宋_GB2312"/>
                <w:color w:val="000000"/>
                <w:kern w:val="0"/>
                <w:sz w:val="32"/>
                <w:szCs w:val="32"/>
                <w:shd w:val="clear" w:color="auto" w:fill="FFFFFF"/>
              </w:rPr>
            </w:rPrChange>
          </w:rPr>
          <w:delText>:</w:delText>
        </w:r>
        <w:r w:rsidRPr="003960E4" w:rsidDel="000B41A0">
          <w:rPr>
            <w:rFonts w:ascii="Times New Roman" w:eastAsia="仿宋_GB2312" w:hAnsi="Times New Roman" w:cs="Times New Roman" w:hint="eastAsia"/>
            <w:color w:val="000000"/>
            <w:kern w:val="0"/>
            <w:sz w:val="32"/>
            <w:szCs w:val="32"/>
            <w:shd w:val="clear" w:color="auto" w:fill="FFFFFF"/>
            <w:rPrChange w:id="485" w:author="未知用户" w:date="2021-04-15T09:17:00Z">
              <w:rPr>
                <w:rFonts w:ascii="仿宋_GB2312" w:eastAsia="仿宋_GB2312" w:hAnsi="仿宋_GB2312" w:cs="仿宋_GB2312" w:hint="eastAsia"/>
                <w:color w:val="000000"/>
                <w:kern w:val="0"/>
                <w:sz w:val="32"/>
                <w:szCs w:val="32"/>
                <w:shd w:val="clear" w:color="auto" w:fill="FFFFFF"/>
              </w:rPr>
            </w:rPrChange>
          </w:rPr>
          <w:delText>朱吉祥，沈慧。</w:delText>
        </w:r>
      </w:del>
    </w:p>
    <w:p w:rsidR="008235B8" w:rsidRPr="003960E4" w:rsidDel="000B41A0" w:rsidRDefault="008235B8">
      <w:pPr>
        <w:widowControl/>
        <w:shd w:val="clear" w:color="auto" w:fill="FFFFFF"/>
        <w:adjustRightInd w:val="0"/>
        <w:snapToGrid w:val="0"/>
        <w:spacing w:line="560" w:lineRule="exact"/>
        <w:ind w:firstLineChars="200" w:firstLine="640"/>
        <w:rPr>
          <w:del w:id="486" w:author="未知用户" w:date="2021-04-15T10:12:00Z"/>
          <w:rFonts w:ascii="Times New Roman" w:eastAsia="仿宋_GB2312" w:hAnsi="Times New Roman" w:cs="Times New Roman"/>
          <w:color w:val="000000"/>
          <w:kern w:val="0"/>
          <w:sz w:val="32"/>
          <w:szCs w:val="32"/>
          <w:shd w:val="clear" w:color="auto" w:fill="FFFFFF"/>
          <w:rPrChange w:id="487" w:author="未知用户" w:date="2021-04-15T09:17:00Z">
            <w:rPr>
              <w:del w:id="488" w:author="未知用户" w:date="2021-04-15T10:12:00Z"/>
              <w:rFonts w:ascii="仿宋_GB2312" w:eastAsia="仿宋_GB2312" w:hAnsi="仿宋_GB2312" w:cs="仿宋_GB2312"/>
              <w:color w:val="000000"/>
              <w:kern w:val="0"/>
              <w:sz w:val="32"/>
              <w:szCs w:val="32"/>
              <w:shd w:val="clear" w:color="auto" w:fill="FFFFFF"/>
            </w:rPr>
          </w:rPrChange>
        </w:rPr>
        <w:pPrChange w:id="489" w:author="未知用户" w:date="2021-04-15T10:03:00Z">
          <w:pPr>
            <w:widowControl/>
            <w:shd w:val="clear" w:color="auto" w:fill="FFFFFF"/>
            <w:adjustRightInd w:val="0"/>
            <w:snapToGrid w:val="0"/>
            <w:spacing w:line="560" w:lineRule="exact"/>
            <w:ind w:firstLine="495"/>
          </w:pPr>
        </w:pPrChange>
      </w:pPr>
    </w:p>
    <w:p w:rsidR="000A404E" w:rsidRPr="003960E4" w:rsidDel="000B41A0" w:rsidRDefault="00364113">
      <w:pPr>
        <w:widowControl/>
        <w:shd w:val="clear" w:color="auto" w:fill="FFFFFF"/>
        <w:adjustRightInd w:val="0"/>
        <w:snapToGrid w:val="0"/>
        <w:spacing w:line="560" w:lineRule="exact"/>
        <w:ind w:leftChars="200" w:left="2020" w:hangingChars="500" w:hanging="1600"/>
        <w:rPr>
          <w:del w:id="490" w:author="未知用户" w:date="2021-04-15T10:12:00Z"/>
          <w:rFonts w:ascii="Times New Roman" w:eastAsia="仿宋_GB2312" w:hAnsi="Times New Roman" w:cs="Times New Roman"/>
          <w:color w:val="000000"/>
          <w:kern w:val="0"/>
          <w:sz w:val="32"/>
          <w:szCs w:val="32"/>
          <w:shd w:val="clear" w:color="auto" w:fill="FFFFFF"/>
          <w:rPrChange w:id="491" w:author="未知用户" w:date="2021-04-15T09:17:00Z">
            <w:rPr>
              <w:del w:id="492" w:author="未知用户" w:date="2021-04-15T10:12:00Z"/>
              <w:rFonts w:ascii="仿宋_GB2312" w:eastAsia="仿宋_GB2312" w:hAnsi="仿宋_GB2312" w:cs="仿宋_GB2312"/>
              <w:color w:val="000000"/>
              <w:kern w:val="0"/>
              <w:sz w:val="32"/>
              <w:szCs w:val="32"/>
              <w:shd w:val="clear" w:color="auto" w:fill="FFFFFF"/>
            </w:rPr>
          </w:rPrChange>
        </w:rPr>
      </w:pPr>
      <w:del w:id="493" w:author="未知用户" w:date="2021-04-15T10:12:00Z">
        <w:r w:rsidRPr="003960E4" w:rsidDel="000B41A0">
          <w:rPr>
            <w:rFonts w:ascii="Times New Roman" w:eastAsia="仿宋_GB2312" w:hAnsi="Times New Roman" w:cs="Times New Roman" w:hint="eastAsia"/>
            <w:color w:val="000000"/>
            <w:kern w:val="0"/>
            <w:sz w:val="32"/>
            <w:szCs w:val="32"/>
            <w:shd w:val="clear" w:color="auto" w:fill="FFFFFF"/>
            <w:rPrChange w:id="494" w:author="未知用户" w:date="2021-04-15T09:17:00Z">
              <w:rPr>
                <w:rFonts w:ascii="仿宋_GB2312" w:eastAsia="仿宋_GB2312" w:hAnsi="仿宋_GB2312" w:cs="仿宋_GB2312" w:hint="eastAsia"/>
                <w:color w:val="000000"/>
                <w:kern w:val="0"/>
                <w:sz w:val="32"/>
                <w:szCs w:val="32"/>
                <w:shd w:val="clear" w:color="auto" w:fill="FFFFFF"/>
              </w:rPr>
            </w:rPrChange>
          </w:rPr>
          <w:delText>附件：</w:delText>
        </w:r>
        <w:r w:rsidRPr="003960E4" w:rsidDel="000B41A0">
          <w:rPr>
            <w:rFonts w:ascii="Times New Roman" w:eastAsia="仿宋_GB2312" w:hAnsi="Times New Roman" w:cs="Times New Roman"/>
            <w:color w:val="000000"/>
            <w:kern w:val="0"/>
            <w:sz w:val="32"/>
            <w:szCs w:val="32"/>
            <w:shd w:val="clear" w:color="auto" w:fill="FFFFFF"/>
            <w:rPrChange w:id="495" w:author="未知用户" w:date="2021-04-15T09:17:00Z">
              <w:rPr>
                <w:rFonts w:ascii="仿宋_GB2312" w:eastAsia="仿宋_GB2312" w:hAnsi="仿宋_GB2312" w:cs="仿宋_GB2312"/>
                <w:color w:val="000000"/>
                <w:kern w:val="0"/>
                <w:sz w:val="32"/>
                <w:szCs w:val="32"/>
                <w:shd w:val="clear" w:color="auto" w:fill="FFFFFF"/>
              </w:rPr>
            </w:rPrChange>
          </w:rPr>
          <w:delText>1.</w:delText>
        </w:r>
        <w:r w:rsidRPr="003960E4" w:rsidDel="000B41A0">
          <w:rPr>
            <w:rFonts w:ascii="Times New Roman" w:eastAsia="仿宋_GB2312" w:hAnsi="Times New Roman" w:cs="Times New Roman"/>
            <w:sz w:val="32"/>
            <w:szCs w:val="32"/>
            <w:rPrChange w:id="496" w:author="未知用户" w:date="2021-04-15T09:17:00Z">
              <w:rPr>
                <w:rFonts w:ascii="仿宋_GB2312" w:eastAsia="仿宋_GB2312" w:hAnsi="Times New Roman" w:cs="Times New Roman"/>
                <w:sz w:val="32"/>
                <w:szCs w:val="32"/>
              </w:rPr>
            </w:rPrChange>
          </w:rPr>
          <w:delText>2021</w:delText>
        </w:r>
        <w:r w:rsidRPr="003960E4" w:rsidDel="000B41A0">
          <w:rPr>
            <w:rFonts w:ascii="Times New Roman" w:eastAsia="仿宋_GB2312" w:hAnsi="Times New Roman" w:cs="Times New Roman" w:hint="eastAsia"/>
            <w:sz w:val="32"/>
            <w:szCs w:val="32"/>
            <w:rPrChange w:id="497" w:author="未知用户" w:date="2021-04-15T09:17:00Z">
              <w:rPr>
                <w:rFonts w:ascii="仿宋_GB2312" w:eastAsia="仿宋_GB2312" w:hAnsi="Times New Roman" w:cs="Times New Roman" w:hint="eastAsia"/>
                <w:sz w:val="32"/>
                <w:szCs w:val="32"/>
              </w:rPr>
            </w:rPrChange>
          </w:rPr>
          <w:delText>年校级教育教学成果奖申报项目汇总表</w:delText>
        </w:r>
      </w:del>
    </w:p>
    <w:p w:rsidR="000A404E" w:rsidRPr="003960E4" w:rsidDel="000B41A0" w:rsidRDefault="00364113">
      <w:pPr>
        <w:widowControl/>
        <w:shd w:val="clear" w:color="auto" w:fill="FFFFFF"/>
        <w:adjustRightInd w:val="0"/>
        <w:snapToGrid w:val="0"/>
        <w:spacing w:line="560" w:lineRule="exact"/>
        <w:ind w:leftChars="200" w:left="2020" w:hangingChars="500" w:hanging="1600"/>
        <w:rPr>
          <w:del w:id="498" w:author="未知用户" w:date="2021-04-15T10:12:00Z"/>
          <w:rFonts w:ascii="Times New Roman" w:eastAsia="仿宋_GB2312" w:hAnsi="Times New Roman" w:cs="Times New Roman"/>
          <w:sz w:val="32"/>
          <w:szCs w:val="32"/>
          <w:rPrChange w:id="499" w:author="未知用户" w:date="2021-04-15T09:17:00Z">
            <w:rPr>
              <w:del w:id="500" w:author="未知用户" w:date="2021-04-15T10:12:00Z"/>
              <w:rFonts w:ascii="仿宋_GB2312" w:eastAsia="仿宋_GB2312" w:hAnsi="Times New Roman" w:cs="Times New Roman"/>
              <w:sz w:val="32"/>
              <w:szCs w:val="32"/>
            </w:rPr>
          </w:rPrChange>
        </w:rPr>
      </w:pPr>
      <w:del w:id="501" w:author="未知用户" w:date="2021-04-15T10:12:00Z">
        <w:r w:rsidRPr="003960E4" w:rsidDel="000B41A0">
          <w:rPr>
            <w:rFonts w:ascii="Times New Roman" w:eastAsia="仿宋_GB2312" w:hAnsi="Times New Roman" w:cs="Times New Roman"/>
            <w:color w:val="000000"/>
            <w:kern w:val="0"/>
            <w:sz w:val="32"/>
            <w:szCs w:val="32"/>
            <w:shd w:val="clear" w:color="auto" w:fill="FFFFFF"/>
            <w:rPrChange w:id="502" w:author="未知用户" w:date="2021-04-15T09:17:00Z">
              <w:rPr>
                <w:rFonts w:ascii="仿宋_GB2312" w:eastAsia="仿宋_GB2312" w:hAnsi="仿宋_GB2312" w:cs="仿宋_GB2312"/>
                <w:color w:val="000000"/>
                <w:kern w:val="0"/>
                <w:sz w:val="32"/>
                <w:szCs w:val="32"/>
                <w:shd w:val="clear" w:color="auto" w:fill="FFFFFF"/>
              </w:rPr>
            </w:rPrChange>
          </w:rPr>
          <w:delText xml:space="preserve">      2.</w:delText>
        </w:r>
        <w:r w:rsidRPr="003960E4" w:rsidDel="000B41A0">
          <w:rPr>
            <w:rFonts w:ascii="Times New Roman" w:eastAsia="仿宋_GB2312" w:hAnsi="Times New Roman" w:cs="Times New Roman" w:hint="eastAsia"/>
            <w:sz w:val="32"/>
            <w:szCs w:val="32"/>
            <w:rPrChange w:id="503" w:author="未知用户" w:date="2021-04-15T09:17:00Z">
              <w:rPr>
                <w:rFonts w:ascii="仿宋_GB2312" w:eastAsia="仿宋_GB2312" w:hAnsi="Times New Roman" w:cs="Times New Roman" w:hint="eastAsia"/>
                <w:sz w:val="32"/>
                <w:szCs w:val="32"/>
              </w:rPr>
            </w:rPrChange>
          </w:rPr>
          <w:delText>电子科技大学中山学院高等教育教学成果奖申</w:delText>
        </w:r>
      </w:del>
    </w:p>
    <w:p w:rsidR="000A404E" w:rsidRPr="003960E4" w:rsidDel="008235B8" w:rsidRDefault="00364113">
      <w:pPr>
        <w:widowControl/>
        <w:shd w:val="clear" w:color="auto" w:fill="FFFFFF"/>
        <w:adjustRightInd w:val="0"/>
        <w:snapToGrid w:val="0"/>
        <w:spacing w:line="560" w:lineRule="exact"/>
        <w:ind w:leftChars="700" w:left="1470"/>
        <w:rPr>
          <w:del w:id="504" w:author="未知用户" w:date="2021-04-15T09:04:00Z"/>
          <w:rFonts w:ascii="Times New Roman" w:eastAsia="仿宋_GB2312" w:hAnsi="Times New Roman" w:cs="Times New Roman"/>
          <w:color w:val="000000"/>
          <w:kern w:val="0"/>
          <w:sz w:val="32"/>
          <w:szCs w:val="32"/>
          <w:shd w:val="clear" w:color="auto" w:fill="FFFFFF"/>
          <w:rPrChange w:id="505" w:author="未知用户" w:date="2021-04-15T09:17:00Z">
            <w:rPr>
              <w:del w:id="506" w:author="未知用户" w:date="2021-04-15T09:04:00Z"/>
              <w:rFonts w:ascii="仿宋_GB2312" w:eastAsia="仿宋_GB2312" w:hAnsi="仿宋_GB2312" w:cs="仿宋_GB2312"/>
              <w:color w:val="000000"/>
              <w:kern w:val="0"/>
              <w:sz w:val="32"/>
              <w:szCs w:val="32"/>
              <w:shd w:val="clear" w:color="auto" w:fill="FFFFFF"/>
            </w:rPr>
          </w:rPrChange>
        </w:rPr>
        <w:pPrChange w:id="507" w:author="未知用户" w:date="2021-04-15T09:18:00Z">
          <w:pPr>
            <w:widowControl/>
            <w:shd w:val="clear" w:color="auto" w:fill="FFFFFF"/>
            <w:adjustRightInd w:val="0"/>
            <w:snapToGrid w:val="0"/>
            <w:spacing w:line="560" w:lineRule="exact"/>
            <w:ind w:leftChars="700" w:left="1470" w:firstLineChars="100" w:firstLine="320"/>
          </w:pPr>
        </w:pPrChange>
      </w:pPr>
      <w:del w:id="508" w:author="未知用户" w:date="2021-04-15T10:12:00Z">
        <w:r w:rsidRPr="003960E4" w:rsidDel="000B41A0">
          <w:rPr>
            <w:rFonts w:ascii="Times New Roman" w:eastAsia="仿宋_GB2312" w:hAnsi="Times New Roman" w:cs="Times New Roman" w:hint="eastAsia"/>
            <w:sz w:val="32"/>
            <w:szCs w:val="32"/>
            <w:rPrChange w:id="509" w:author="未知用户" w:date="2021-04-15T09:17:00Z">
              <w:rPr>
                <w:rFonts w:ascii="仿宋_GB2312" w:eastAsia="仿宋_GB2312" w:hAnsi="Times New Roman" w:cs="Times New Roman" w:hint="eastAsia"/>
                <w:sz w:val="32"/>
                <w:szCs w:val="32"/>
              </w:rPr>
            </w:rPrChange>
          </w:rPr>
          <w:delText>请书</w:delText>
        </w:r>
      </w:del>
    </w:p>
    <w:p w:rsidR="000A404E" w:rsidRPr="003960E4" w:rsidDel="008235B8" w:rsidRDefault="000A404E">
      <w:pPr>
        <w:widowControl/>
        <w:shd w:val="clear" w:color="auto" w:fill="FFFFFF"/>
        <w:adjustRightInd w:val="0"/>
        <w:snapToGrid w:val="0"/>
        <w:spacing w:line="560" w:lineRule="exact"/>
        <w:ind w:left="1470"/>
        <w:rPr>
          <w:del w:id="510" w:author="未知用户" w:date="2021-04-15T09:04:00Z"/>
          <w:rFonts w:ascii="Times New Roman" w:eastAsia="仿宋_GB2312" w:hAnsi="Times New Roman" w:cs="Times New Roman"/>
          <w:color w:val="000000"/>
          <w:kern w:val="0"/>
          <w:sz w:val="32"/>
          <w:szCs w:val="32"/>
          <w:shd w:val="clear" w:color="auto" w:fill="FFFFFF"/>
          <w:rPrChange w:id="511" w:author="未知用户" w:date="2021-04-15T09:17:00Z">
            <w:rPr>
              <w:del w:id="512" w:author="未知用户" w:date="2021-04-15T09:04:00Z"/>
              <w:rFonts w:ascii="仿宋_GB2312" w:eastAsia="仿宋_GB2312" w:hAnsi="仿宋_GB2312" w:cs="仿宋_GB2312"/>
              <w:color w:val="000000"/>
              <w:kern w:val="0"/>
              <w:sz w:val="32"/>
              <w:szCs w:val="32"/>
              <w:shd w:val="clear" w:color="auto" w:fill="FFFFFF"/>
            </w:rPr>
          </w:rPrChange>
        </w:rPr>
        <w:pPrChange w:id="513" w:author="未知用户" w:date="2021-04-15T09:18:00Z">
          <w:pPr>
            <w:widowControl/>
            <w:shd w:val="clear" w:color="auto" w:fill="FFFFFF"/>
            <w:adjustRightInd w:val="0"/>
            <w:snapToGrid w:val="0"/>
            <w:spacing w:line="560" w:lineRule="exact"/>
            <w:ind w:firstLineChars="200" w:firstLine="640"/>
          </w:pPr>
        </w:pPrChange>
      </w:pPr>
    </w:p>
    <w:p w:rsidR="000A404E" w:rsidRPr="003960E4" w:rsidDel="000B41A0" w:rsidRDefault="00364113">
      <w:pPr>
        <w:widowControl/>
        <w:shd w:val="clear" w:color="auto" w:fill="FFFFFF"/>
        <w:adjustRightInd w:val="0"/>
        <w:snapToGrid w:val="0"/>
        <w:spacing w:line="560" w:lineRule="exact"/>
        <w:ind w:leftChars="700" w:left="1470"/>
        <w:rPr>
          <w:del w:id="514" w:author="未知用户" w:date="2021-04-15T10:12:00Z"/>
          <w:rFonts w:ascii="Times New Roman" w:eastAsia="仿宋_GB2312" w:hAnsi="Times New Roman" w:cs="Times New Roman"/>
          <w:color w:val="000000"/>
          <w:kern w:val="0"/>
          <w:sz w:val="32"/>
          <w:szCs w:val="32"/>
          <w:shd w:val="clear" w:color="auto" w:fill="FFFFFF"/>
          <w:rPrChange w:id="515" w:author="未知用户" w:date="2021-04-15T09:17:00Z">
            <w:rPr>
              <w:del w:id="516" w:author="未知用户" w:date="2021-04-15T10:12:00Z"/>
              <w:rFonts w:ascii="仿宋_GB2312" w:eastAsia="仿宋_GB2312" w:hAnsi="仿宋_GB2312" w:cs="仿宋_GB2312"/>
              <w:color w:val="000000"/>
              <w:kern w:val="0"/>
              <w:sz w:val="32"/>
              <w:szCs w:val="32"/>
              <w:shd w:val="clear" w:color="auto" w:fill="FFFFFF"/>
            </w:rPr>
          </w:rPrChange>
        </w:rPr>
        <w:pPrChange w:id="517" w:author="未知用户" w:date="2021-04-15T09:18:00Z">
          <w:pPr>
            <w:widowControl/>
            <w:shd w:val="clear" w:color="auto" w:fill="FFFFFF"/>
            <w:adjustRightInd w:val="0"/>
            <w:snapToGrid w:val="0"/>
            <w:spacing w:line="560" w:lineRule="exact"/>
            <w:ind w:firstLine="495"/>
          </w:pPr>
        </w:pPrChange>
      </w:pPr>
      <w:del w:id="518" w:author="未知用户" w:date="2021-04-15T09:04:00Z">
        <w:r w:rsidRPr="003960E4" w:rsidDel="008235B8">
          <w:rPr>
            <w:rFonts w:ascii="Times New Roman" w:eastAsia="仿宋_GB2312" w:hAnsi="Times New Roman" w:cs="Times New Roman"/>
            <w:color w:val="000000"/>
            <w:kern w:val="0"/>
            <w:sz w:val="32"/>
            <w:szCs w:val="32"/>
            <w:shd w:val="clear" w:color="auto" w:fill="FFFFFF"/>
            <w:rPrChange w:id="519" w:author="未知用户" w:date="2021-04-15T09:17:00Z">
              <w:rPr>
                <w:rFonts w:ascii="仿宋_GB2312" w:eastAsia="仿宋_GB2312" w:hAnsi="仿宋_GB2312" w:cs="仿宋_GB2312"/>
                <w:color w:val="000000"/>
                <w:kern w:val="0"/>
                <w:sz w:val="32"/>
                <w:szCs w:val="32"/>
                <w:shd w:val="clear" w:color="auto" w:fill="FFFFFF"/>
              </w:rPr>
            </w:rPrChange>
          </w:rPr>
          <w:delText xml:space="preserve">                            </w:delText>
        </w:r>
      </w:del>
    </w:p>
    <w:p w:rsidR="000A404E" w:rsidRPr="003960E4" w:rsidDel="008235B8" w:rsidRDefault="000A404E">
      <w:pPr>
        <w:widowControl/>
        <w:shd w:val="clear" w:color="auto" w:fill="FFFFFF"/>
        <w:adjustRightInd w:val="0"/>
        <w:snapToGrid w:val="0"/>
        <w:spacing w:line="560" w:lineRule="exact"/>
        <w:rPr>
          <w:del w:id="520" w:author="未知用户" w:date="2021-04-15T09:04:00Z"/>
          <w:rFonts w:ascii="Times New Roman" w:eastAsia="仿宋_GB2312" w:hAnsi="Times New Roman" w:cs="Times New Roman"/>
          <w:color w:val="000000"/>
          <w:kern w:val="0"/>
          <w:sz w:val="32"/>
          <w:szCs w:val="32"/>
          <w:shd w:val="clear" w:color="auto" w:fill="FFFFFF"/>
          <w:rPrChange w:id="521" w:author="未知用户" w:date="2021-04-15T09:17:00Z">
            <w:rPr>
              <w:del w:id="522" w:author="未知用户" w:date="2021-04-15T09:04:00Z"/>
              <w:rFonts w:ascii="仿宋_GB2312" w:eastAsia="仿宋_GB2312" w:hAnsi="仿宋_GB2312" w:cs="仿宋_GB2312"/>
              <w:color w:val="000000"/>
              <w:kern w:val="0"/>
              <w:sz w:val="32"/>
              <w:szCs w:val="32"/>
              <w:shd w:val="clear" w:color="auto" w:fill="FFFFFF"/>
            </w:rPr>
          </w:rPrChange>
        </w:rPr>
        <w:pPrChange w:id="523" w:author="未知用户" w:date="2021-04-15T10:07:00Z">
          <w:pPr>
            <w:widowControl/>
            <w:shd w:val="clear" w:color="auto" w:fill="FFFFFF"/>
            <w:adjustRightInd w:val="0"/>
            <w:snapToGrid w:val="0"/>
            <w:spacing w:line="560" w:lineRule="exact"/>
            <w:ind w:firstLine="495"/>
          </w:pPr>
        </w:pPrChange>
      </w:pPr>
    </w:p>
    <w:p w:rsidR="000A404E" w:rsidRPr="003960E4" w:rsidDel="000B41A0" w:rsidRDefault="00364113">
      <w:pPr>
        <w:widowControl/>
        <w:shd w:val="clear" w:color="auto" w:fill="FFFFFF"/>
        <w:adjustRightInd w:val="0"/>
        <w:snapToGrid w:val="0"/>
        <w:spacing w:line="560" w:lineRule="exact"/>
        <w:rPr>
          <w:del w:id="524" w:author="未知用户" w:date="2021-04-15T10:12:00Z"/>
          <w:rFonts w:ascii="Times New Roman" w:eastAsia="仿宋_GB2312" w:hAnsi="Times New Roman" w:cs="Times New Roman"/>
          <w:color w:val="000000"/>
          <w:kern w:val="0"/>
          <w:sz w:val="32"/>
          <w:szCs w:val="32"/>
          <w:shd w:val="clear" w:color="auto" w:fill="FFFFFF"/>
          <w:rPrChange w:id="525" w:author="未知用户" w:date="2021-04-15T09:17:00Z">
            <w:rPr>
              <w:del w:id="526" w:author="未知用户" w:date="2021-04-15T10:12:00Z"/>
              <w:rFonts w:ascii="仿宋_GB2312" w:eastAsia="仿宋_GB2312" w:hAnsi="仿宋_GB2312" w:cs="仿宋_GB2312"/>
              <w:color w:val="000000"/>
              <w:kern w:val="0"/>
              <w:sz w:val="32"/>
              <w:szCs w:val="32"/>
              <w:shd w:val="clear" w:color="auto" w:fill="FFFFFF"/>
            </w:rPr>
          </w:rPrChange>
        </w:rPr>
        <w:pPrChange w:id="527" w:author="未知用户" w:date="2021-04-15T09:04:00Z">
          <w:pPr>
            <w:widowControl/>
            <w:shd w:val="clear" w:color="auto" w:fill="FFFFFF"/>
            <w:adjustRightInd w:val="0"/>
            <w:snapToGrid w:val="0"/>
            <w:spacing w:line="560" w:lineRule="exact"/>
            <w:ind w:firstLine="495"/>
          </w:pPr>
        </w:pPrChange>
      </w:pPr>
      <w:del w:id="528" w:author="未知用户" w:date="2021-04-15T09:04:00Z">
        <w:r w:rsidRPr="003960E4" w:rsidDel="008235B8">
          <w:rPr>
            <w:rFonts w:ascii="Times New Roman" w:eastAsia="仿宋_GB2312" w:hAnsi="Times New Roman" w:cs="Times New Roman"/>
            <w:color w:val="000000"/>
            <w:kern w:val="0"/>
            <w:sz w:val="32"/>
            <w:szCs w:val="32"/>
            <w:shd w:val="clear" w:color="auto" w:fill="FFFFFF"/>
            <w:rPrChange w:id="529" w:author="未知用户" w:date="2021-04-15T09:17:00Z">
              <w:rPr>
                <w:rFonts w:ascii="仿宋_GB2312" w:eastAsia="仿宋_GB2312" w:hAnsi="仿宋_GB2312" w:cs="仿宋_GB2312"/>
                <w:color w:val="000000"/>
                <w:kern w:val="0"/>
                <w:sz w:val="32"/>
                <w:szCs w:val="32"/>
                <w:shd w:val="clear" w:color="auto" w:fill="FFFFFF"/>
              </w:rPr>
            </w:rPrChange>
          </w:rPr>
          <w:delText xml:space="preserve">        </w:delText>
        </w:r>
      </w:del>
    </w:p>
    <w:p w:rsidR="000A404E" w:rsidRPr="003960E4" w:rsidDel="000B41A0" w:rsidRDefault="00364113">
      <w:pPr>
        <w:widowControl/>
        <w:shd w:val="clear" w:color="auto" w:fill="FFFFFF"/>
        <w:adjustRightInd w:val="0"/>
        <w:snapToGrid w:val="0"/>
        <w:spacing w:line="560" w:lineRule="exact"/>
        <w:ind w:firstLineChars="2000" w:firstLine="6400"/>
        <w:rPr>
          <w:del w:id="530" w:author="未知用户" w:date="2021-04-15T10:12:00Z"/>
          <w:rFonts w:ascii="Times New Roman" w:eastAsia="仿宋_GB2312" w:hAnsi="Times New Roman" w:cs="Times New Roman"/>
          <w:color w:val="000000"/>
          <w:kern w:val="0"/>
          <w:sz w:val="32"/>
          <w:szCs w:val="32"/>
          <w:shd w:val="clear" w:color="auto" w:fill="FFFFFF"/>
          <w:rPrChange w:id="531" w:author="未知用户" w:date="2021-04-15T09:17:00Z">
            <w:rPr>
              <w:del w:id="532" w:author="未知用户" w:date="2021-04-15T10:12:00Z"/>
              <w:rFonts w:ascii="仿宋_GB2312" w:eastAsia="仿宋_GB2312" w:hAnsi="仿宋_GB2312" w:cs="仿宋_GB2312"/>
              <w:color w:val="000000"/>
              <w:kern w:val="0"/>
              <w:sz w:val="32"/>
              <w:szCs w:val="32"/>
              <w:shd w:val="clear" w:color="auto" w:fill="FFFFFF"/>
            </w:rPr>
          </w:rPrChange>
        </w:rPr>
      </w:pPr>
      <w:del w:id="533" w:author="未知用户" w:date="2021-04-15T10:12:00Z">
        <w:r w:rsidRPr="003960E4" w:rsidDel="000B41A0">
          <w:rPr>
            <w:rFonts w:ascii="Times New Roman" w:eastAsia="仿宋_GB2312" w:hAnsi="Times New Roman" w:cs="Times New Roman" w:hint="eastAsia"/>
            <w:color w:val="000000"/>
            <w:kern w:val="0"/>
            <w:sz w:val="32"/>
            <w:szCs w:val="32"/>
            <w:shd w:val="clear" w:color="auto" w:fill="FFFFFF"/>
            <w:rPrChange w:id="534" w:author="未知用户" w:date="2021-04-15T09:17:00Z">
              <w:rPr>
                <w:rFonts w:ascii="仿宋_GB2312" w:eastAsia="仿宋_GB2312" w:hAnsi="仿宋_GB2312" w:cs="仿宋_GB2312" w:hint="eastAsia"/>
                <w:color w:val="000000"/>
                <w:kern w:val="0"/>
                <w:sz w:val="32"/>
                <w:szCs w:val="32"/>
                <w:shd w:val="clear" w:color="auto" w:fill="FFFFFF"/>
              </w:rPr>
            </w:rPrChange>
          </w:rPr>
          <w:delText>教务处</w:delText>
        </w:r>
      </w:del>
    </w:p>
    <w:p w:rsidR="000A404E" w:rsidRPr="003960E4" w:rsidDel="000B41A0" w:rsidRDefault="00364113">
      <w:pPr>
        <w:widowControl/>
        <w:shd w:val="clear" w:color="auto" w:fill="FFFFFF"/>
        <w:adjustRightInd w:val="0"/>
        <w:snapToGrid w:val="0"/>
        <w:spacing w:line="560" w:lineRule="exact"/>
        <w:ind w:firstLine="495"/>
        <w:rPr>
          <w:del w:id="535" w:author="未知用户" w:date="2021-04-15T10:12:00Z"/>
          <w:rFonts w:ascii="Times New Roman" w:eastAsia="仿宋_GB2312" w:hAnsi="Times New Roman" w:cs="Times New Roman"/>
          <w:color w:val="000000"/>
          <w:kern w:val="0"/>
          <w:sz w:val="32"/>
          <w:szCs w:val="32"/>
          <w:shd w:val="clear" w:color="auto" w:fill="FFFFFF"/>
          <w:rPrChange w:id="536" w:author="未知用户" w:date="2021-04-15T09:17:00Z">
            <w:rPr>
              <w:del w:id="537" w:author="未知用户" w:date="2021-04-15T10:12:00Z"/>
              <w:rFonts w:ascii="仿宋_GB2312" w:eastAsia="仿宋_GB2312" w:hAnsi="仿宋_GB2312" w:cs="仿宋_GB2312"/>
              <w:color w:val="000000"/>
              <w:kern w:val="0"/>
              <w:sz w:val="32"/>
              <w:szCs w:val="32"/>
              <w:shd w:val="clear" w:color="auto" w:fill="FFFFFF"/>
            </w:rPr>
          </w:rPrChange>
        </w:rPr>
        <w:sectPr w:rsidR="000A404E" w:rsidRPr="003960E4" w:rsidDel="000B41A0">
          <w:footerReference w:type="default" r:id="rId9"/>
          <w:pgSz w:w="11906" w:h="16838"/>
          <w:pgMar w:top="1440" w:right="1797" w:bottom="1440" w:left="1797" w:header="851" w:footer="992" w:gutter="0"/>
          <w:cols w:space="720"/>
          <w:docGrid w:type="lines" w:linePitch="312"/>
        </w:sectPr>
      </w:pPr>
      <w:del w:id="539" w:author="未知用户" w:date="2021-04-15T10:12:00Z">
        <w:r w:rsidRPr="003960E4" w:rsidDel="000B41A0">
          <w:rPr>
            <w:rFonts w:ascii="Times New Roman" w:eastAsia="仿宋_GB2312" w:hAnsi="Times New Roman" w:cs="Times New Roman"/>
            <w:color w:val="000000"/>
            <w:kern w:val="0"/>
            <w:sz w:val="32"/>
            <w:szCs w:val="32"/>
            <w:shd w:val="clear" w:color="auto" w:fill="FFFFFF"/>
            <w:rPrChange w:id="540" w:author="未知用户" w:date="2021-04-15T09:17:00Z">
              <w:rPr>
                <w:rFonts w:ascii="仿宋_GB2312" w:eastAsia="仿宋_GB2312" w:hAnsi="仿宋_GB2312" w:cs="仿宋_GB2312"/>
                <w:color w:val="000000"/>
                <w:kern w:val="0"/>
                <w:sz w:val="32"/>
                <w:szCs w:val="32"/>
                <w:shd w:val="clear" w:color="auto" w:fill="FFFFFF"/>
              </w:rPr>
            </w:rPrChange>
          </w:rPr>
          <w:delText xml:space="preserve">                                2021</w:delText>
        </w:r>
        <w:r w:rsidRPr="003960E4" w:rsidDel="000B41A0">
          <w:rPr>
            <w:rFonts w:ascii="Times New Roman" w:eastAsia="仿宋_GB2312" w:hAnsi="Times New Roman" w:cs="Times New Roman" w:hint="eastAsia"/>
            <w:color w:val="000000"/>
            <w:kern w:val="0"/>
            <w:sz w:val="32"/>
            <w:szCs w:val="32"/>
            <w:shd w:val="clear" w:color="auto" w:fill="FFFFFF"/>
            <w:rPrChange w:id="541" w:author="未知用户" w:date="2021-04-15T09:17:00Z">
              <w:rPr>
                <w:rFonts w:ascii="仿宋_GB2312" w:eastAsia="仿宋_GB2312" w:hAnsi="仿宋_GB2312" w:cs="仿宋_GB2312" w:hint="eastAsia"/>
                <w:color w:val="000000"/>
                <w:kern w:val="0"/>
                <w:sz w:val="32"/>
                <w:szCs w:val="32"/>
                <w:shd w:val="clear" w:color="auto" w:fill="FFFFFF"/>
              </w:rPr>
            </w:rPrChange>
          </w:rPr>
          <w:delText>年</w:delText>
        </w:r>
        <w:r w:rsidRPr="003960E4" w:rsidDel="000B41A0">
          <w:rPr>
            <w:rFonts w:ascii="Times New Roman" w:eastAsia="仿宋_GB2312" w:hAnsi="Times New Roman" w:cs="Times New Roman"/>
            <w:color w:val="000000"/>
            <w:kern w:val="0"/>
            <w:sz w:val="32"/>
            <w:szCs w:val="32"/>
            <w:shd w:val="clear" w:color="auto" w:fill="FFFFFF"/>
            <w:rPrChange w:id="542" w:author="未知用户" w:date="2021-04-15T09:17:00Z">
              <w:rPr>
                <w:rFonts w:ascii="仿宋_GB2312" w:eastAsia="仿宋_GB2312" w:hAnsi="仿宋_GB2312" w:cs="仿宋_GB2312"/>
                <w:color w:val="000000"/>
                <w:kern w:val="0"/>
                <w:sz w:val="32"/>
                <w:szCs w:val="32"/>
                <w:shd w:val="clear" w:color="auto" w:fill="FFFFFF"/>
              </w:rPr>
            </w:rPrChange>
          </w:rPr>
          <w:delText>4</w:delText>
        </w:r>
        <w:r w:rsidRPr="003960E4" w:rsidDel="000B41A0">
          <w:rPr>
            <w:rFonts w:ascii="Times New Roman" w:eastAsia="仿宋_GB2312" w:hAnsi="Times New Roman" w:cs="Times New Roman" w:hint="eastAsia"/>
            <w:color w:val="000000"/>
            <w:kern w:val="0"/>
            <w:sz w:val="32"/>
            <w:szCs w:val="32"/>
            <w:shd w:val="clear" w:color="auto" w:fill="FFFFFF"/>
            <w:rPrChange w:id="543" w:author="未知用户" w:date="2021-04-15T09:17:00Z">
              <w:rPr>
                <w:rFonts w:ascii="仿宋_GB2312" w:eastAsia="仿宋_GB2312" w:hAnsi="仿宋_GB2312" w:cs="仿宋_GB2312" w:hint="eastAsia"/>
                <w:color w:val="000000"/>
                <w:kern w:val="0"/>
                <w:sz w:val="32"/>
                <w:szCs w:val="32"/>
                <w:shd w:val="clear" w:color="auto" w:fill="FFFFFF"/>
              </w:rPr>
            </w:rPrChange>
          </w:rPr>
          <w:delText>月</w:delText>
        </w:r>
        <w:r w:rsidRPr="003960E4" w:rsidDel="000B41A0">
          <w:rPr>
            <w:rFonts w:ascii="Times New Roman" w:eastAsia="仿宋_GB2312" w:hAnsi="Times New Roman" w:cs="Times New Roman"/>
            <w:color w:val="000000"/>
            <w:kern w:val="0"/>
            <w:sz w:val="32"/>
            <w:szCs w:val="32"/>
            <w:shd w:val="clear" w:color="auto" w:fill="FFFFFF"/>
            <w:rPrChange w:id="544" w:author="未知用户" w:date="2021-04-15T09:17:00Z">
              <w:rPr>
                <w:rFonts w:ascii="仿宋_GB2312" w:eastAsia="仿宋_GB2312" w:hAnsi="仿宋_GB2312" w:cs="仿宋_GB2312"/>
                <w:color w:val="000000"/>
                <w:kern w:val="0"/>
                <w:sz w:val="32"/>
                <w:szCs w:val="32"/>
                <w:shd w:val="clear" w:color="auto" w:fill="FFFFFF"/>
              </w:rPr>
            </w:rPrChange>
          </w:rPr>
          <w:delText>15</w:delText>
        </w:r>
        <w:r w:rsidRPr="003960E4" w:rsidDel="000B41A0">
          <w:rPr>
            <w:rFonts w:ascii="Times New Roman" w:eastAsia="仿宋_GB2312" w:hAnsi="Times New Roman" w:cs="Times New Roman" w:hint="eastAsia"/>
            <w:color w:val="000000"/>
            <w:kern w:val="0"/>
            <w:sz w:val="32"/>
            <w:szCs w:val="32"/>
            <w:shd w:val="clear" w:color="auto" w:fill="FFFFFF"/>
            <w:rPrChange w:id="545" w:author="未知用户" w:date="2021-04-15T09:17:00Z">
              <w:rPr>
                <w:rFonts w:ascii="仿宋_GB2312" w:eastAsia="仿宋_GB2312" w:hAnsi="仿宋_GB2312" w:cs="仿宋_GB2312" w:hint="eastAsia"/>
                <w:color w:val="000000"/>
                <w:kern w:val="0"/>
                <w:sz w:val="32"/>
                <w:szCs w:val="32"/>
                <w:shd w:val="clear" w:color="auto" w:fill="FFFFFF"/>
              </w:rPr>
            </w:rPrChange>
          </w:rPr>
          <w:delText>日</w:delText>
        </w:r>
      </w:del>
    </w:p>
    <w:p w:rsidR="000A404E" w:rsidRPr="003960E4" w:rsidRDefault="00364113">
      <w:pPr>
        <w:spacing w:line="560" w:lineRule="exact"/>
        <w:rPr>
          <w:rFonts w:ascii="Times New Roman" w:eastAsia="黑体" w:hAnsi="Times New Roman" w:cs="Times New Roman"/>
          <w:sz w:val="32"/>
          <w:szCs w:val="32"/>
          <w:rPrChange w:id="546" w:author="未知用户" w:date="2021-04-15T09:17:00Z">
            <w:rPr>
              <w:rFonts w:ascii="黑体" w:eastAsia="黑体" w:hAnsi="黑体" w:cs="黑体"/>
              <w:sz w:val="32"/>
              <w:szCs w:val="32"/>
            </w:rPr>
          </w:rPrChange>
        </w:rPr>
      </w:pPr>
      <w:bookmarkStart w:id="547" w:name="_GoBack"/>
      <w:bookmarkEnd w:id="547"/>
      <w:r w:rsidRPr="003960E4">
        <w:rPr>
          <w:rFonts w:ascii="Times New Roman" w:eastAsia="黑体" w:hAnsi="Times New Roman" w:cs="Times New Roman" w:hint="eastAsia"/>
          <w:sz w:val="32"/>
          <w:szCs w:val="32"/>
          <w:rPrChange w:id="548" w:author="未知用户" w:date="2021-04-15T09:17:00Z">
            <w:rPr>
              <w:rFonts w:ascii="黑体" w:eastAsia="黑体" w:hAnsi="黑体" w:cs="黑体" w:hint="eastAsia"/>
              <w:sz w:val="32"/>
              <w:szCs w:val="32"/>
            </w:rPr>
          </w:rPrChange>
        </w:rPr>
        <w:t>附件</w:t>
      </w:r>
      <w:r w:rsidRPr="003960E4">
        <w:rPr>
          <w:rFonts w:ascii="Times New Roman" w:eastAsia="黑体" w:hAnsi="Times New Roman" w:cs="Times New Roman"/>
          <w:sz w:val="32"/>
          <w:szCs w:val="32"/>
          <w:rPrChange w:id="549" w:author="未知用户" w:date="2021-04-15T09:17:00Z">
            <w:rPr>
              <w:rFonts w:ascii="黑体" w:eastAsia="黑体" w:hAnsi="黑体" w:cs="黑体"/>
              <w:sz w:val="32"/>
              <w:szCs w:val="32"/>
            </w:rPr>
          </w:rPrChange>
        </w:rPr>
        <w:t>1</w:t>
      </w:r>
      <w:r w:rsidRPr="003960E4">
        <w:rPr>
          <w:rFonts w:ascii="Times New Roman" w:eastAsia="黑体" w:hAnsi="Times New Roman" w:cs="Times New Roman" w:hint="eastAsia"/>
          <w:sz w:val="32"/>
          <w:szCs w:val="32"/>
          <w:rPrChange w:id="550" w:author="未知用户" w:date="2021-04-15T09:17:00Z">
            <w:rPr>
              <w:rFonts w:ascii="黑体" w:eastAsia="黑体" w:hAnsi="黑体" w:cs="黑体" w:hint="eastAsia"/>
              <w:sz w:val="32"/>
              <w:szCs w:val="32"/>
            </w:rPr>
          </w:rPrChange>
        </w:rPr>
        <w:t>：</w:t>
      </w:r>
    </w:p>
    <w:p w:rsidR="000A404E" w:rsidRPr="003960E4" w:rsidRDefault="00364113">
      <w:pPr>
        <w:spacing w:line="560" w:lineRule="exact"/>
        <w:ind w:leftChars="242" w:left="2488" w:hangingChars="450" w:hanging="1980"/>
        <w:jc w:val="center"/>
        <w:rPr>
          <w:rFonts w:ascii="Times New Roman" w:eastAsia="方正小标宋简体" w:hAnsi="Times New Roman" w:cs="Times New Roman"/>
          <w:sz w:val="44"/>
          <w:szCs w:val="44"/>
          <w:rPrChange w:id="551" w:author="未知用户" w:date="2021-04-15T09:17:00Z">
            <w:rPr>
              <w:rFonts w:ascii="Times New Roman" w:eastAsia="方正小标宋简体" w:hAnsi="Times New Roman"/>
              <w:sz w:val="44"/>
              <w:szCs w:val="44"/>
            </w:rPr>
          </w:rPrChange>
        </w:rPr>
      </w:pPr>
      <w:r w:rsidRPr="003960E4">
        <w:rPr>
          <w:rFonts w:ascii="Times New Roman" w:eastAsia="方正小标宋简体" w:hAnsi="Times New Roman" w:cs="Times New Roman"/>
          <w:sz w:val="44"/>
          <w:szCs w:val="44"/>
          <w:rPrChange w:id="552" w:author="未知用户" w:date="2021-04-15T09:17:00Z">
            <w:rPr>
              <w:rFonts w:ascii="Times New Roman" w:eastAsia="方正小标宋简体" w:hAnsi="Times New Roman"/>
              <w:sz w:val="44"/>
              <w:szCs w:val="44"/>
            </w:rPr>
          </w:rPrChange>
        </w:rPr>
        <w:t>2021</w:t>
      </w:r>
      <w:r w:rsidRPr="003960E4">
        <w:rPr>
          <w:rFonts w:ascii="Times New Roman" w:eastAsia="方正小标宋简体" w:hAnsi="Times New Roman" w:cs="Times New Roman" w:hint="eastAsia"/>
          <w:sz w:val="44"/>
          <w:szCs w:val="44"/>
          <w:rPrChange w:id="553" w:author="未知用户" w:date="2021-04-15T09:17:00Z">
            <w:rPr>
              <w:rFonts w:ascii="Times New Roman" w:eastAsia="方正小标宋简体" w:hAnsi="Times New Roman" w:hint="eastAsia"/>
              <w:sz w:val="44"/>
              <w:szCs w:val="44"/>
            </w:rPr>
          </w:rPrChange>
        </w:rPr>
        <w:t>年校级</w:t>
      </w:r>
      <w:r w:rsidRPr="003960E4">
        <w:rPr>
          <w:rFonts w:ascii="Times New Roman" w:eastAsia="方正小标宋简体" w:hAnsi="Times New Roman" w:cs="Times New Roman" w:hint="eastAsia"/>
          <w:color w:val="000000"/>
          <w:sz w:val="44"/>
          <w:szCs w:val="44"/>
          <w:rPrChange w:id="554" w:author="未知用户" w:date="2021-04-15T09:17:00Z">
            <w:rPr>
              <w:rFonts w:ascii="Times New Roman" w:eastAsia="方正小标宋简体" w:hAnsi="Times New Roman" w:hint="eastAsia"/>
              <w:color w:val="000000"/>
              <w:sz w:val="44"/>
              <w:szCs w:val="44"/>
            </w:rPr>
          </w:rPrChange>
        </w:rPr>
        <w:t>教育教学成果奖</w:t>
      </w:r>
      <w:r w:rsidRPr="003960E4">
        <w:rPr>
          <w:rFonts w:ascii="Times New Roman" w:eastAsia="方正小标宋简体" w:hAnsi="Times New Roman" w:cs="Times New Roman" w:hint="eastAsia"/>
          <w:sz w:val="44"/>
          <w:szCs w:val="44"/>
          <w:rPrChange w:id="555" w:author="未知用户" w:date="2021-04-15T09:17:00Z">
            <w:rPr>
              <w:rFonts w:ascii="Times New Roman" w:eastAsia="方正小标宋简体" w:hAnsi="Times New Roman" w:hint="eastAsia"/>
              <w:sz w:val="44"/>
              <w:szCs w:val="44"/>
            </w:rPr>
          </w:rPrChange>
        </w:rPr>
        <w:t>推荐项目汇总表</w:t>
      </w:r>
    </w:p>
    <w:p w:rsidR="000A404E" w:rsidRPr="003960E4" w:rsidRDefault="00364113">
      <w:pPr>
        <w:spacing w:line="560" w:lineRule="exact"/>
        <w:rPr>
          <w:rFonts w:ascii="Times New Roman" w:eastAsia="仿宋_GB2312" w:hAnsi="Times New Roman" w:cs="Times New Roman"/>
          <w:b/>
          <w:sz w:val="32"/>
          <w:szCs w:val="32"/>
          <w:rPrChange w:id="556" w:author="未知用户" w:date="2021-04-15T09:17:00Z">
            <w:rPr>
              <w:rFonts w:ascii="Times New Roman" w:eastAsia="仿宋_GB2312" w:hAnsi="Times New Roman"/>
              <w:b/>
              <w:sz w:val="32"/>
              <w:szCs w:val="32"/>
            </w:rPr>
          </w:rPrChange>
        </w:rPr>
      </w:pPr>
      <w:r w:rsidRPr="003960E4">
        <w:rPr>
          <w:rFonts w:ascii="Times New Roman" w:eastAsia="仿宋_GB2312" w:hAnsi="Times New Roman" w:cs="Times New Roman" w:hint="eastAsia"/>
          <w:b/>
          <w:sz w:val="32"/>
          <w:szCs w:val="32"/>
          <w:rPrChange w:id="557" w:author="未知用户" w:date="2021-04-15T09:17:00Z">
            <w:rPr>
              <w:rFonts w:ascii="Times New Roman" w:eastAsia="仿宋_GB2312" w:hAnsi="Times New Roman" w:hint="eastAsia"/>
              <w:b/>
              <w:sz w:val="32"/>
              <w:szCs w:val="32"/>
            </w:rPr>
          </w:rPrChange>
        </w:rPr>
        <w:t>推荐单位（盖章）</w:t>
      </w:r>
      <w:r w:rsidRPr="003960E4">
        <w:rPr>
          <w:rFonts w:ascii="Times New Roman" w:eastAsia="仿宋_GB2312" w:hAnsi="Times New Roman" w:cs="Times New Roman"/>
          <w:b/>
          <w:sz w:val="32"/>
          <w:szCs w:val="32"/>
          <w:rPrChange w:id="558" w:author="未知用户" w:date="2021-04-15T09:17:00Z">
            <w:rPr>
              <w:rFonts w:ascii="Times New Roman" w:eastAsia="仿宋_GB2312" w:hAnsi="Times New Roman"/>
              <w:b/>
              <w:sz w:val="32"/>
              <w:szCs w:val="32"/>
            </w:rPr>
          </w:rPrChange>
        </w:rPr>
        <w:t xml:space="preserve">                                   </w:t>
      </w:r>
      <w:r w:rsidRPr="003960E4">
        <w:rPr>
          <w:rFonts w:ascii="Times New Roman" w:eastAsia="仿宋_GB2312" w:hAnsi="Times New Roman" w:cs="Times New Roman" w:hint="eastAsia"/>
          <w:b/>
          <w:sz w:val="32"/>
          <w:szCs w:val="32"/>
          <w:rPrChange w:id="559" w:author="未知用户" w:date="2021-04-15T09:17:00Z">
            <w:rPr>
              <w:rFonts w:ascii="Times New Roman" w:eastAsia="仿宋_GB2312" w:hAnsi="Times New Roman" w:hint="eastAsia"/>
              <w:b/>
              <w:sz w:val="32"/>
              <w:szCs w:val="32"/>
            </w:rPr>
          </w:rPrChange>
        </w:rPr>
        <w:t>填报日期：</w:t>
      </w:r>
      <w:r w:rsidRPr="003960E4">
        <w:rPr>
          <w:rFonts w:ascii="Times New Roman" w:eastAsia="仿宋_GB2312" w:hAnsi="Times New Roman" w:cs="Times New Roman"/>
          <w:b/>
          <w:sz w:val="32"/>
          <w:szCs w:val="32"/>
          <w:rPrChange w:id="560" w:author="未知用户" w:date="2021-04-15T09:17:00Z">
            <w:rPr>
              <w:rFonts w:ascii="Times New Roman" w:eastAsia="仿宋_GB2312" w:hAnsi="Times New Roman"/>
              <w:b/>
              <w:sz w:val="32"/>
              <w:szCs w:val="32"/>
            </w:rPr>
          </w:rPrChange>
        </w:rPr>
        <w:t xml:space="preserve">  </w:t>
      </w:r>
      <w:r w:rsidRPr="003960E4">
        <w:rPr>
          <w:rFonts w:ascii="Times New Roman" w:eastAsia="仿宋_GB2312" w:hAnsi="Times New Roman" w:cs="Times New Roman" w:hint="eastAsia"/>
          <w:b/>
          <w:sz w:val="32"/>
          <w:szCs w:val="32"/>
          <w:rPrChange w:id="561" w:author="未知用户" w:date="2021-04-15T09:17:00Z">
            <w:rPr>
              <w:rFonts w:ascii="Times New Roman" w:eastAsia="仿宋_GB2312" w:hAnsi="Times New Roman" w:hint="eastAsia"/>
              <w:b/>
              <w:sz w:val="32"/>
              <w:szCs w:val="32"/>
            </w:rPr>
          </w:rPrChange>
        </w:rPr>
        <w:t>年</w:t>
      </w:r>
      <w:r w:rsidRPr="003960E4">
        <w:rPr>
          <w:rFonts w:ascii="Times New Roman" w:eastAsia="仿宋_GB2312" w:hAnsi="Times New Roman" w:cs="Times New Roman"/>
          <w:b/>
          <w:sz w:val="32"/>
          <w:szCs w:val="32"/>
          <w:rPrChange w:id="562" w:author="未知用户" w:date="2021-04-15T09:17:00Z">
            <w:rPr>
              <w:rFonts w:ascii="Times New Roman" w:eastAsia="仿宋_GB2312" w:hAnsi="Times New Roman"/>
              <w:b/>
              <w:sz w:val="32"/>
              <w:szCs w:val="32"/>
            </w:rPr>
          </w:rPrChange>
        </w:rPr>
        <w:t xml:space="preserve">   </w:t>
      </w:r>
      <w:r w:rsidRPr="003960E4">
        <w:rPr>
          <w:rFonts w:ascii="Times New Roman" w:eastAsia="仿宋_GB2312" w:hAnsi="Times New Roman" w:cs="Times New Roman" w:hint="eastAsia"/>
          <w:b/>
          <w:sz w:val="32"/>
          <w:szCs w:val="32"/>
          <w:rPrChange w:id="563" w:author="未知用户" w:date="2021-04-15T09:17:00Z">
            <w:rPr>
              <w:rFonts w:ascii="Times New Roman" w:eastAsia="仿宋_GB2312" w:hAnsi="Times New Roman" w:hint="eastAsia"/>
              <w:b/>
              <w:sz w:val="32"/>
              <w:szCs w:val="32"/>
            </w:rPr>
          </w:rPrChange>
        </w:rPr>
        <w:t>月</w:t>
      </w:r>
      <w:r w:rsidRPr="003960E4">
        <w:rPr>
          <w:rFonts w:ascii="Times New Roman" w:eastAsia="仿宋_GB2312" w:hAnsi="Times New Roman" w:cs="Times New Roman"/>
          <w:b/>
          <w:sz w:val="32"/>
          <w:szCs w:val="32"/>
          <w:rPrChange w:id="564" w:author="未知用户" w:date="2021-04-15T09:17:00Z">
            <w:rPr>
              <w:rFonts w:ascii="Times New Roman" w:eastAsia="仿宋_GB2312" w:hAnsi="Times New Roman"/>
              <w:b/>
              <w:sz w:val="32"/>
              <w:szCs w:val="32"/>
            </w:rPr>
          </w:rPrChange>
        </w:rPr>
        <w:t xml:space="preserve">  </w:t>
      </w:r>
      <w:r w:rsidRPr="003960E4">
        <w:rPr>
          <w:rFonts w:ascii="Times New Roman" w:eastAsia="仿宋_GB2312" w:hAnsi="Times New Roman" w:cs="Times New Roman" w:hint="eastAsia"/>
          <w:b/>
          <w:sz w:val="32"/>
          <w:szCs w:val="32"/>
          <w:rPrChange w:id="565" w:author="未知用户" w:date="2021-04-15T09:17:00Z">
            <w:rPr>
              <w:rFonts w:ascii="Times New Roman" w:eastAsia="仿宋_GB2312" w:hAnsi="Times New Roman" w:hint="eastAsia"/>
              <w:b/>
              <w:sz w:val="32"/>
              <w:szCs w:val="32"/>
            </w:rPr>
          </w:rPrChange>
        </w:rPr>
        <w:t>日</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3713"/>
        <w:gridCol w:w="1984"/>
        <w:gridCol w:w="2835"/>
        <w:gridCol w:w="1701"/>
        <w:gridCol w:w="1418"/>
        <w:gridCol w:w="1984"/>
      </w:tblGrid>
      <w:tr w:rsidR="000A404E" w:rsidRPr="003960E4">
        <w:tc>
          <w:tcPr>
            <w:tcW w:w="648" w:type="dxa"/>
            <w:vAlign w:val="center"/>
          </w:tcPr>
          <w:p w:rsidR="000A404E" w:rsidRPr="003960E4" w:rsidRDefault="00364113">
            <w:pPr>
              <w:spacing w:line="400" w:lineRule="exact"/>
              <w:jc w:val="center"/>
              <w:rPr>
                <w:rFonts w:ascii="Times New Roman" w:eastAsia="黑体" w:hAnsi="Times New Roman" w:cs="Times New Roman"/>
                <w:sz w:val="24"/>
                <w:rPrChange w:id="566" w:author="未知用户" w:date="2021-04-15T09:17:00Z">
                  <w:rPr>
                    <w:rFonts w:ascii="Times New Roman" w:eastAsia="黑体" w:hAnsi="Times New Roman"/>
                    <w:sz w:val="24"/>
                  </w:rPr>
                </w:rPrChange>
              </w:rPr>
            </w:pPr>
            <w:r w:rsidRPr="003960E4">
              <w:rPr>
                <w:rFonts w:ascii="Times New Roman" w:eastAsia="黑体" w:hAnsi="Times New Roman" w:cs="Times New Roman" w:hint="eastAsia"/>
                <w:sz w:val="24"/>
                <w:rPrChange w:id="567" w:author="未知用户" w:date="2021-04-15T09:17:00Z">
                  <w:rPr>
                    <w:rFonts w:ascii="Times New Roman" w:eastAsia="黑体" w:hAnsi="Times New Roman" w:hint="eastAsia"/>
                    <w:sz w:val="24"/>
                  </w:rPr>
                </w:rPrChange>
              </w:rPr>
              <w:t>序号</w:t>
            </w:r>
          </w:p>
        </w:tc>
        <w:tc>
          <w:tcPr>
            <w:tcW w:w="3713" w:type="dxa"/>
            <w:vAlign w:val="center"/>
          </w:tcPr>
          <w:p w:rsidR="000A404E" w:rsidRPr="003960E4" w:rsidRDefault="00364113">
            <w:pPr>
              <w:spacing w:line="400" w:lineRule="exact"/>
              <w:jc w:val="center"/>
              <w:rPr>
                <w:rFonts w:ascii="Times New Roman" w:eastAsia="黑体" w:hAnsi="Times New Roman" w:cs="Times New Roman"/>
                <w:sz w:val="24"/>
                <w:rPrChange w:id="568" w:author="未知用户" w:date="2021-04-15T09:17:00Z">
                  <w:rPr>
                    <w:rFonts w:ascii="Times New Roman" w:eastAsia="黑体" w:hAnsi="Times New Roman"/>
                    <w:sz w:val="24"/>
                  </w:rPr>
                </w:rPrChange>
              </w:rPr>
            </w:pPr>
            <w:r w:rsidRPr="003960E4">
              <w:rPr>
                <w:rFonts w:ascii="Times New Roman" w:eastAsia="黑体" w:hAnsi="Times New Roman" w:cs="Times New Roman" w:hint="eastAsia"/>
                <w:sz w:val="24"/>
                <w:rPrChange w:id="569" w:author="未知用户" w:date="2021-04-15T09:17:00Z">
                  <w:rPr>
                    <w:rFonts w:ascii="Times New Roman" w:eastAsia="黑体" w:hAnsi="Times New Roman" w:hint="eastAsia"/>
                    <w:sz w:val="24"/>
                  </w:rPr>
                </w:rPrChange>
              </w:rPr>
              <w:t>推荐成果名称</w:t>
            </w:r>
          </w:p>
        </w:tc>
        <w:tc>
          <w:tcPr>
            <w:tcW w:w="1984" w:type="dxa"/>
            <w:vAlign w:val="center"/>
          </w:tcPr>
          <w:p w:rsidR="000A404E" w:rsidRPr="003960E4" w:rsidRDefault="00364113">
            <w:pPr>
              <w:spacing w:line="400" w:lineRule="exact"/>
              <w:jc w:val="center"/>
              <w:rPr>
                <w:rFonts w:ascii="Times New Roman" w:eastAsia="黑体" w:hAnsi="Times New Roman" w:cs="Times New Roman"/>
                <w:sz w:val="24"/>
                <w:rPrChange w:id="570" w:author="未知用户" w:date="2021-04-15T09:17:00Z">
                  <w:rPr>
                    <w:rFonts w:ascii="Times New Roman" w:eastAsia="黑体" w:hAnsi="Times New Roman"/>
                    <w:sz w:val="24"/>
                  </w:rPr>
                </w:rPrChange>
              </w:rPr>
            </w:pPr>
            <w:r w:rsidRPr="003960E4">
              <w:rPr>
                <w:rFonts w:ascii="Times New Roman" w:eastAsia="黑体" w:hAnsi="Times New Roman" w:cs="Times New Roman" w:hint="eastAsia"/>
                <w:sz w:val="24"/>
                <w:rPrChange w:id="571" w:author="未知用户" w:date="2021-04-15T09:17:00Z">
                  <w:rPr>
                    <w:rFonts w:ascii="Times New Roman" w:eastAsia="黑体" w:hAnsi="Times New Roman" w:hint="eastAsia"/>
                    <w:sz w:val="24"/>
                  </w:rPr>
                </w:rPrChange>
              </w:rPr>
              <w:t>成果主要</w:t>
            </w:r>
          </w:p>
          <w:p w:rsidR="000A404E" w:rsidRPr="003960E4" w:rsidRDefault="00364113">
            <w:pPr>
              <w:spacing w:line="400" w:lineRule="exact"/>
              <w:jc w:val="center"/>
              <w:rPr>
                <w:rFonts w:ascii="Times New Roman" w:eastAsia="黑体" w:hAnsi="Times New Roman" w:cs="Times New Roman"/>
                <w:sz w:val="24"/>
                <w:rPrChange w:id="572" w:author="未知用户" w:date="2021-04-15T09:17:00Z">
                  <w:rPr>
                    <w:rFonts w:ascii="Times New Roman" w:eastAsia="黑体" w:hAnsi="Times New Roman"/>
                    <w:sz w:val="24"/>
                  </w:rPr>
                </w:rPrChange>
              </w:rPr>
            </w:pPr>
            <w:r w:rsidRPr="003960E4">
              <w:rPr>
                <w:rFonts w:ascii="Times New Roman" w:eastAsia="黑体" w:hAnsi="Times New Roman" w:cs="Times New Roman" w:hint="eastAsia"/>
                <w:sz w:val="24"/>
                <w:rPrChange w:id="573" w:author="未知用户" w:date="2021-04-15T09:17:00Z">
                  <w:rPr>
                    <w:rFonts w:ascii="Times New Roman" w:eastAsia="黑体" w:hAnsi="Times New Roman" w:hint="eastAsia"/>
                    <w:sz w:val="24"/>
                  </w:rPr>
                </w:rPrChange>
              </w:rPr>
              <w:t>完成人姓名</w:t>
            </w:r>
          </w:p>
        </w:tc>
        <w:tc>
          <w:tcPr>
            <w:tcW w:w="2835" w:type="dxa"/>
            <w:vAlign w:val="center"/>
          </w:tcPr>
          <w:p w:rsidR="000A404E" w:rsidRPr="003960E4" w:rsidRDefault="00364113">
            <w:pPr>
              <w:spacing w:line="400" w:lineRule="exact"/>
              <w:jc w:val="center"/>
              <w:rPr>
                <w:rFonts w:ascii="Times New Roman" w:eastAsia="黑体" w:hAnsi="Times New Roman" w:cs="Times New Roman"/>
                <w:sz w:val="24"/>
                <w:rPrChange w:id="574" w:author="未知用户" w:date="2021-04-15T09:17:00Z">
                  <w:rPr>
                    <w:rFonts w:ascii="Times New Roman" w:eastAsia="黑体" w:hAnsi="Times New Roman"/>
                    <w:sz w:val="24"/>
                  </w:rPr>
                </w:rPrChange>
              </w:rPr>
            </w:pPr>
            <w:r w:rsidRPr="003960E4">
              <w:rPr>
                <w:rFonts w:ascii="Times New Roman" w:eastAsia="黑体" w:hAnsi="Times New Roman" w:cs="Times New Roman" w:hint="eastAsia"/>
                <w:sz w:val="24"/>
                <w:rPrChange w:id="575" w:author="未知用户" w:date="2021-04-15T09:17:00Z">
                  <w:rPr>
                    <w:rFonts w:ascii="Times New Roman" w:eastAsia="黑体" w:hAnsi="Times New Roman" w:hint="eastAsia"/>
                    <w:sz w:val="24"/>
                  </w:rPr>
                </w:rPrChange>
              </w:rPr>
              <w:t>成果主要完成单位</w:t>
            </w:r>
          </w:p>
        </w:tc>
        <w:tc>
          <w:tcPr>
            <w:tcW w:w="1701" w:type="dxa"/>
            <w:vAlign w:val="center"/>
          </w:tcPr>
          <w:p w:rsidR="000A404E" w:rsidRPr="003960E4" w:rsidRDefault="00364113">
            <w:pPr>
              <w:spacing w:line="400" w:lineRule="exact"/>
              <w:jc w:val="center"/>
              <w:rPr>
                <w:rFonts w:ascii="Times New Roman" w:eastAsia="黑体" w:hAnsi="Times New Roman" w:cs="Times New Roman"/>
                <w:sz w:val="24"/>
                <w:rPrChange w:id="576" w:author="未知用户" w:date="2021-04-15T09:17:00Z">
                  <w:rPr>
                    <w:rFonts w:ascii="Times New Roman" w:eastAsia="黑体" w:hAnsi="Times New Roman"/>
                    <w:sz w:val="24"/>
                  </w:rPr>
                </w:rPrChange>
              </w:rPr>
            </w:pPr>
            <w:r w:rsidRPr="003960E4">
              <w:rPr>
                <w:rFonts w:ascii="Times New Roman" w:eastAsia="黑体" w:hAnsi="Times New Roman" w:cs="Times New Roman" w:hint="eastAsia"/>
                <w:sz w:val="24"/>
                <w:rPrChange w:id="577" w:author="未知用户" w:date="2021-04-15T09:17:00Z">
                  <w:rPr>
                    <w:rFonts w:ascii="Times New Roman" w:eastAsia="黑体" w:hAnsi="Times New Roman" w:hint="eastAsia"/>
                    <w:sz w:val="24"/>
                  </w:rPr>
                </w:rPrChange>
              </w:rPr>
              <w:t>成果涉及</w:t>
            </w:r>
          </w:p>
          <w:p w:rsidR="000A404E" w:rsidRPr="003960E4" w:rsidRDefault="00364113">
            <w:pPr>
              <w:spacing w:line="400" w:lineRule="exact"/>
              <w:jc w:val="center"/>
              <w:rPr>
                <w:rFonts w:ascii="Times New Roman" w:eastAsia="黑体" w:hAnsi="Times New Roman" w:cs="Times New Roman"/>
                <w:sz w:val="24"/>
                <w:rPrChange w:id="578" w:author="未知用户" w:date="2021-04-15T09:17:00Z">
                  <w:rPr>
                    <w:rFonts w:ascii="Times New Roman" w:eastAsia="黑体" w:hAnsi="Times New Roman"/>
                    <w:sz w:val="24"/>
                  </w:rPr>
                </w:rPrChange>
              </w:rPr>
            </w:pPr>
            <w:r w:rsidRPr="003960E4">
              <w:rPr>
                <w:rFonts w:ascii="Times New Roman" w:eastAsia="黑体" w:hAnsi="Times New Roman" w:cs="Times New Roman" w:hint="eastAsia"/>
                <w:sz w:val="24"/>
                <w:rPrChange w:id="579" w:author="未知用户" w:date="2021-04-15T09:17:00Z">
                  <w:rPr>
                    <w:rFonts w:ascii="Times New Roman" w:eastAsia="黑体" w:hAnsi="Times New Roman" w:hint="eastAsia"/>
                    <w:sz w:val="24"/>
                  </w:rPr>
                </w:rPrChange>
              </w:rPr>
              <w:t>主要学科</w:t>
            </w:r>
          </w:p>
        </w:tc>
        <w:tc>
          <w:tcPr>
            <w:tcW w:w="1418" w:type="dxa"/>
          </w:tcPr>
          <w:p w:rsidR="000A404E" w:rsidRPr="003960E4" w:rsidRDefault="00364113">
            <w:pPr>
              <w:spacing w:line="400" w:lineRule="exact"/>
              <w:jc w:val="center"/>
              <w:rPr>
                <w:rFonts w:ascii="Times New Roman" w:eastAsia="黑体" w:hAnsi="Times New Roman" w:cs="Times New Roman"/>
                <w:sz w:val="24"/>
                <w:rPrChange w:id="580" w:author="未知用户" w:date="2021-04-15T09:17:00Z">
                  <w:rPr>
                    <w:rFonts w:ascii="Times New Roman" w:eastAsia="黑体" w:hAnsi="Times New Roman"/>
                    <w:sz w:val="24"/>
                  </w:rPr>
                </w:rPrChange>
              </w:rPr>
            </w:pPr>
            <w:r w:rsidRPr="003960E4">
              <w:rPr>
                <w:rFonts w:ascii="Times New Roman" w:eastAsia="黑体" w:hAnsi="Times New Roman" w:cs="Times New Roman" w:hint="eastAsia"/>
                <w:sz w:val="24"/>
                <w:rPrChange w:id="581" w:author="未知用户" w:date="2021-04-15T09:17:00Z">
                  <w:rPr>
                    <w:rFonts w:ascii="Times New Roman" w:eastAsia="黑体" w:hAnsi="Times New Roman" w:hint="eastAsia"/>
                    <w:sz w:val="24"/>
                  </w:rPr>
                </w:rPrChange>
              </w:rPr>
              <w:t>成果涉及</w:t>
            </w:r>
          </w:p>
          <w:p w:rsidR="000A404E" w:rsidRPr="003960E4" w:rsidRDefault="00364113">
            <w:pPr>
              <w:spacing w:line="400" w:lineRule="exact"/>
              <w:jc w:val="center"/>
              <w:rPr>
                <w:rFonts w:ascii="Times New Roman" w:eastAsia="黑体" w:hAnsi="Times New Roman" w:cs="Times New Roman"/>
                <w:sz w:val="24"/>
                <w:rPrChange w:id="582" w:author="未知用户" w:date="2021-04-15T09:17:00Z">
                  <w:rPr>
                    <w:rFonts w:ascii="Times New Roman" w:eastAsia="黑体" w:hAnsi="Times New Roman"/>
                    <w:sz w:val="24"/>
                  </w:rPr>
                </w:rPrChange>
              </w:rPr>
            </w:pPr>
            <w:r w:rsidRPr="003960E4">
              <w:rPr>
                <w:rFonts w:ascii="Times New Roman" w:eastAsia="黑体" w:hAnsi="Times New Roman" w:cs="Times New Roman" w:hint="eastAsia"/>
                <w:sz w:val="24"/>
                <w:rPrChange w:id="583" w:author="未知用户" w:date="2021-04-15T09:17:00Z">
                  <w:rPr>
                    <w:rFonts w:ascii="Times New Roman" w:eastAsia="黑体" w:hAnsi="Times New Roman" w:hint="eastAsia"/>
                    <w:sz w:val="24"/>
                  </w:rPr>
                </w:rPrChange>
              </w:rPr>
              <w:t>主要专业</w:t>
            </w:r>
          </w:p>
        </w:tc>
        <w:tc>
          <w:tcPr>
            <w:tcW w:w="1984" w:type="dxa"/>
            <w:vAlign w:val="center"/>
          </w:tcPr>
          <w:p w:rsidR="000A404E" w:rsidRPr="003960E4" w:rsidRDefault="00364113">
            <w:pPr>
              <w:spacing w:line="400" w:lineRule="exact"/>
              <w:jc w:val="center"/>
              <w:rPr>
                <w:rFonts w:ascii="Times New Roman" w:eastAsia="黑体" w:hAnsi="Times New Roman" w:cs="Times New Roman"/>
                <w:sz w:val="24"/>
                <w:rPrChange w:id="584" w:author="未知用户" w:date="2021-04-15T09:17:00Z">
                  <w:rPr>
                    <w:rFonts w:ascii="Times New Roman" w:eastAsia="黑体" w:hAnsi="Times New Roman"/>
                    <w:sz w:val="24"/>
                  </w:rPr>
                </w:rPrChange>
              </w:rPr>
            </w:pPr>
            <w:r w:rsidRPr="003960E4">
              <w:rPr>
                <w:rFonts w:ascii="Times New Roman" w:eastAsia="黑体" w:hAnsi="Times New Roman" w:cs="Times New Roman" w:hint="eastAsia"/>
                <w:sz w:val="24"/>
                <w:rPrChange w:id="585" w:author="未知用户" w:date="2021-04-15T09:17:00Z">
                  <w:rPr>
                    <w:rFonts w:ascii="Times New Roman" w:eastAsia="黑体" w:hAnsi="Times New Roman" w:hint="eastAsia"/>
                    <w:sz w:val="24"/>
                  </w:rPr>
                </w:rPrChange>
              </w:rPr>
              <w:t>备注</w:t>
            </w:r>
          </w:p>
        </w:tc>
      </w:tr>
      <w:tr w:rsidR="000A404E" w:rsidRPr="003960E4">
        <w:trPr>
          <w:trHeight w:hRule="exact" w:val="2710"/>
        </w:trPr>
        <w:tc>
          <w:tcPr>
            <w:tcW w:w="648" w:type="dxa"/>
          </w:tcPr>
          <w:p w:rsidR="000A404E" w:rsidRPr="003960E4" w:rsidRDefault="000A404E">
            <w:pPr>
              <w:spacing w:line="560" w:lineRule="exact"/>
              <w:rPr>
                <w:rFonts w:ascii="Times New Roman" w:eastAsia="仿宋_GB2312" w:hAnsi="Times New Roman" w:cs="Times New Roman"/>
                <w:sz w:val="24"/>
                <w:rPrChange w:id="586" w:author="未知用户" w:date="2021-04-15T09:17:00Z">
                  <w:rPr>
                    <w:rFonts w:ascii="Times New Roman" w:eastAsia="仿宋_GB2312" w:hAnsi="Times New Roman"/>
                    <w:sz w:val="24"/>
                  </w:rPr>
                </w:rPrChange>
              </w:rPr>
            </w:pPr>
          </w:p>
        </w:tc>
        <w:tc>
          <w:tcPr>
            <w:tcW w:w="3713" w:type="dxa"/>
          </w:tcPr>
          <w:p w:rsidR="000A404E" w:rsidRPr="003960E4" w:rsidRDefault="000A404E">
            <w:pPr>
              <w:spacing w:line="560" w:lineRule="exact"/>
              <w:rPr>
                <w:rFonts w:ascii="Times New Roman" w:eastAsia="仿宋_GB2312" w:hAnsi="Times New Roman" w:cs="Times New Roman"/>
                <w:sz w:val="24"/>
                <w:rPrChange w:id="587" w:author="未知用户" w:date="2021-04-15T09:17:00Z">
                  <w:rPr>
                    <w:rFonts w:ascii="Times New Roman" w:eastAsia="仿宋_GB2312" w:hAnsi="Times New Roman"/>
                    <w:sz w:val="24"/>
                  </w:rPr>
                </w:rPrChange>
              </w:rPr>
            </w:pPr>
          </w:p>
        </w:tc>
        <w:tc>
          <w:tcPr>
            <w:tcW w:w="1984" w:type="dxa"/>
          </w:tcPr>
          <w:p w:rsidR="000A404E" w:rsidRPr="003960E4" w:rsidRDefault="000A404E">
            <w:pPr>
              <w:spacing w:line="560" w:lineRule="exact"/>
              <w:rPr>
                <w:rFonts w:ascii="Times New Roman" w:eastAsia="仿宋_GB2312" w:hAnsi="Times New Roman" w:cs="Times New Roman"/>
                <w:sz w:val="24"/>
                <w:rPrChange w:id="588" w:author="未知用户" w:date="2021-04-15T09:17:00Z">
                  <w:rPr>
                    <w:rFonts w:ascii="Times New Roman" w:eastAsia="仿宋_GB2312" w:hAnsi="Times New Roman"/>
                    <w:sz w:val="24"/>
                  </w:rPr>
                </w:rPrChange>
              </w:rPr>
            </w:pPr>
          </w:p>
        </w:tc>
        <w:tc>
          <w:tcPr>
            <w:tcW w:w="2835" w:type="dxa"/>
          </w:tcPr>
          <w:p w:rsidR="000A404E" w:rsidRPr="003960E4" w:rsidRDefault="000A404E">
            <w:pPr>
              <w:spacing w:line="560" w:lineRule="exact"/>
              <w:rPr>
                <w:rFonts w:ascii="Times New Roman" w:eastAsia="仿宋_GB2312" w:hAnsi="Times New Roman" w:cs="Times New Roman"/>
                <w:sz w:val="24"/>
                <w:rPrChange w:id="589" w:author="未知用户" w:date="2021-04-15T09:17:00Z">
                  <w:rPr>
                    <w:rFonts w:ascii="Times New Roman" w:eastAsia="仿宋_GB2312" w:hAnsi="Times New Roman"/>
                    <w:sz w:val="24"/>
                  </w:rPr>
                </w:rPrChange>
              </w:rPr>
            </w:pPr>
          </w:p>
        </w:tc>
        <w:tc>
          <w:tcPr>
            <w:tcW w:w="1701" w:type="dxa"/>
          </w:tcPr>
          <w:p w:rsidR="000A404E" w:rsidRPr="003960E4" w:rsidRDefault="000A404E">
            <w:pPr>
              <w:spacing w:line="560" w:lineRule="exact"/>
              <w:rPr>
                <w:rFonts w:ascii="Times New Roman" w:eastAsia="仿宋_GB2312" w:hAnsi="Times New Roman" w:cs="Times New Roman"/>
                <w:sz w:val="24"/>
                <w:rPrChange w:id="590" w:author="未知用户" w:date="2021-04-15T09:17:00Z">
                  <w:rPr>
                    <w:rFonts w:ascii="Times New Roman" w:eastAsia="仿宋_GB2312" w:hAnsi="Times New Roman"/>
                    <w:sz w:val="24"/>
                  </w:rPr>
                </w:rPrChange>
              </w:rPr>
            </w:pPr>
          </w:p>
        </w:tc>
        <w:tc>
          <w:tcPr>
            <w:tcW w:w="1418" w:type="dxa"/>
          </w:tcPr>
          <w:p w:rsidR="000A404E" w:rsidRPr="003960E4" w:rsidRDefault="000A404E">
            <w:pPr>
              <w:spacing w:line="560" w:lineRule="exact"/>
              <w:rPr>
                <w:rFonts w:ascii="Times New Roman" w:eastAsia="仿宋_GB2312" w:hAnsi="Times New Roman" w:cs="Times New Roman"/>
                <w:sz w:val="24"/>
                <w:rPrChange w:id="591" w:author="未知用户" w:date="2021-04-15T09:17:00Z">
                  <w:rPr>
                    <w:rFonts w:ascii="Times New Roman" w:eastAsia="仿宋_GB2312" w:hAnsi="Times New Roman"/>
                    <w:sz w:val="24"/>
                  </w:rPr>
                </w:rPrChange>
              </w:rPr>
            </w:pPr>
          </w:p>
        </w:tc>
        <w:tc>
          <w:tcPr>
            <w:tcW w:w="1984" w:type="dxa"/>
          </w:tcPr>
          <w:p w:rsidR="000A404E" w:rsidRPr="003960E4" w:rsidRDefault="000A404E">
            <w:pPr>
              <w:spacing w:line="560" w:lineRule="exact"/>
              <w:rPr>
                <w:rFonts w:ascii="Times New Roman" w:eastAsia="仿宋_GB2312" w:hAnsi="Times New Roman" w:cs="Times New Roman"/>
                <w:sz w:val="24"/>
                <w:rPrChange w:id="592" w:author="未知用户" w:date="2021-04-15T09:17:00Z">
                  <w:rPr>
                    <w:rFonts w:ascii="Times New Roman" w:eastAsia="仿宋_GB2312" w:hAnsi="Times New Roman"/>
                    <w:sz w:val="24"/>
                  </w:rPr>
                </w:rPrChange>
              </w:rPr>
            </w:pPr>
          </w:p>
        </w:tc>
      </w:tr>
    </w:tbl>
    <w:p w:rsidR="000A404E" w:rsidRPr="003960E4" w:rsidRDefault="00364113">
      <w:pPr>
        <w:spacing w:line="400" w:lineRule="exact"/>
        <w:rPr>
          <w:rFonts w:ascii="Times New Roman" w:eastAsia="楷体_GB2312" w:hAnsi="Times New Roman" w:cs="Times New Roman"/>
          <w:sz w:val="28"/>
          <w:szCs w:val="28"/>
          <w:rPrChange w:id="593" w:author="未知用户" w:date="2021-04-15T09:17:00Z">
            <w:rPr>
              <w:rFonts w:ascii="Times New Roman" w:eastAsia="楷体_GB2312" w:hAnsi="Times New Roman"/>
              <w:sz w:val="28"/>
              <w:szCs w:val="28"/>
            </w:rPr>
          </w:rPrChange>
        </w:rPr>
      </w:pPr>
      <w:r w:rsidRPr="003960E4">
        <w:rPr>
          <w:rFonts w:ascii="Times New Roman" w:eastAsia="楷体_GB2312" w:hAnsi="Times New Roman" w:cs="Times New Roman" w:hint="eastAsia"/>
          <w:sz w:val="28"/>
          <w:szCs w:val="28"/>
          <w:rPrChange w:id="594" w:author="未知用户" w:date="2021-04-15T09:17:00Z">
            <w:rPr>
              <w:rFonts w:ascii="Times New Roman" w:eastAsia="楷体_GB2312" w:hAnsi="Times New Roman" w:hint="eastAsia"/>
              <w:sz w:val="28"/>
              <w:szCs w:val="28"/>
            </w:rPr>
          </w:rPrChange>
        </w:rPr>
        <w:t>注：</w:t>
      </w:r>
      <w:r w:rsidRPr="003960E4">
        <w:rPr>
          <w:rFonts w:ascii="Times New Roman" w:eastAsia="楷体_GB2312" w:hAnsi="Times New Roman" w:cs="Times New Roman"/>
          <w:sz w:val="28"/>
          <w:szCs w:val="28"/>
          <w:rPrChange w:id="595" w:author="未知用户" w:date="2021-04-15T09:17:00Z">
            <w:rPr>
              <w:rFonts w:ascii="Times New Roman" w:eastAsia="楷体_GB2312" w:hAnsi="Times New Roman"/>
              <w:sz w:val="28"/>
              <w:szCs w:val="28"/>
            </w:rPr>
          </w:rPrChange>
        </w:rPr>
        <w:t>1.</w:t>
      </w:r>
      <w:r w:rsidRPr="003960E4">
        <w:rPr>
          <w:rFonts w:ascii="Times New Roman" w:eastAsia="楷体_GB2312" w:hAnsi="Times New Roman" w:cs="Times New Roman" w:hint="eastAsia"/>
          <w:sz w:val="28"/>
          <w:szCs w:val="28"/>
          <w:rPrChange w:id="596" w:author="未知用户" w:date="2021-04-15T09:17:00Z">
            <w:rPr>
              <w:rFonts w:ascii="Times New Roman" w:eastAsia="楷体_GB2312" w:hAnsi="Times New Roman" w:hint="eastAsia"/>
              <w:sz w:val="28"/>
              <w:szCs w:val="28"/>
            </w:rPr>
          </w:rPrChange>
        </w:rPr>
        <w:t>请按此表格式，用</w:t>
      </w:r>
      <w:r w:rsidRPr="003960E4">
        <w:rPr>
          <w:rFonts w:ascii="Times New Roman" w:eastAsia="楷体_GB2312" w:hAnsi="Times New Roman" w:cs="Times New Roman"/>
          <w:sz w:val="28"/>
          <w:szCs w:val="28"/>
          <w:rPrChange w:id="597" w:author="未知用户" w:date="2021-04-15T09:17:00Z">
            <w:rPr>
              <w:rFonts w:ascii="Times New Roman" w:eastAsia="楷体_GB2312" w:hAnsi="Times New Roman"/>
              <w:sz w:val="28"/>
              <w:szCs w:val="28"/>
            </w:rPr>
          </w:rPrChange>
        </w:rPr>
        <w:t>excel</w:t>
      </w:r>
      <w:r w:rsidRPr="003960E4">
        <w:rPr>
          <w:rFonts w:ascii="Times New Roman" w:eastAsia="楷体_GB2312" w:hAnsi="Times New Roman" w:cs="Times New Roman" w:hint="eastAsia"/>
          <w:sz w:val="28"/>
          <w:szCs w:val="28"/>
          <w:rPrChange w:id="598" w:author="未知用户" w:date="2021-04-15T09:17:00Z">
            <w:rPr>
              <w:rFonts w:ascii="Times New Roman" w:eastAsia="楷体_GB2312" w:hAnsi="Times New Roman" w:hint="eastAsia"/>
              <w:sz w:val="28"/>
              <w:szCs w:val="28"/>
            </w:rPr>
          </w:rPrChange>
        </w:rPr>
        <w:t>文档填报。</w:t>
      </w:r>
    </w:p>
    <w:p w:rsidR="000A404E" w:rsidRPr="003960E4" w:rsidRDefault="00364113">
      <w:pPr>
        <w:spacing w:line="400" w:lineRule="exact"/>
        <w:rPr>
          <w:rFonts w:ascii="Times New Roman" w:eastAsia="仿宋_GB2312" w:hAnsi="Times New Roman" w:cs="Times New Roman"/>
          <w:sz w:val="32"/>
          <w:szCs w:val="32"/>
          <w:rPrChange w:id="599" w:author="未知用户" w:date="2021-04-15T09:17:00Z">
            <w:rPr>
              <w:rFonts w:ascii="Times New Roman" w:eastAsia="仿宋_GB2312" w:hAnsi="Times New Roman"/>
              <w:sz w:val="32"/>
              <w:szCs w:val="32"/>
            </w:rPr>
          </w:rPrChange>
        </w:rPr>
      </w:pPr>
      <w:r w:rsidRPr="003960E4">
        <w:rPr>
          <w:rFonts w:ascii="Times New Roman" w:eastAsia="楷体_GB2312" w:hAnsi="Times New Roman" w:cs="Times New Roman"/>
          <w:sz w:val="28"/>
          <w:szCs w:val="28"/>
          <w:rPrChange w:id="600" w:author="未知用户" w:date="2021-04-15T09:17:00Z">
            <w:rPr>
              <w:rFonts w:ascii="Times New Roman" w:eastAsia="楷体_GB2312" w:hAnsi="Times New Roman"/>
              <w:sz w:val="28"/>
              <w:szCs w:val="28"/>
            </w:rPr>
          </w:rPrChange>
        </w:rPr>
        <w:t xml:space="preserve">    2.</w:t>
      </w:r>
      <w:r w:rsidRPr="003960E4">
        <w:rPr>
          <w:rFonts w:ascii="Times New Roman" w:eastAsia="楷体_GB2312" w:hAnsi="Times New Roman" w:cs="Times New Roman" w:hint="eastAsia"/>
          <w:sz w:val="28"/>
          <w:szCs w:val="28"/>
          <w:rPrChange w:id="601" w:author="未知用户" w:date="2021-04-15T09:17:00Z">
            <w:rPr>
              <w:rFonts w:ascii="Times New Roman" w:eastAsia="楷体_GB2312" w:hAnsi="Times New Roman" w:hint="eastAsia"/>
              <w:sz w:val="28"/>
              <w:szCs w:val="28"/>
            </w:rPr>
          </w:rPrChange>
        </w:rPr>
        <w:t>请将该信息表发至</w:t>
      </w:r>
      <w:r w:rsidRPr="003960E4">
        <w:rPr>
          <w:rStyle w:val="ab"/>
          <w:rFonts w:ascii="Times New Roman" w:eastAsia="仿宋_GB2312" w:hAnsi="Times New Roman" w:cs="Times New Roman"/>
          <w:color w:val="000000"/>
          <w:kern w:val="0"/>
          <w:sz w:val="32"/>
          <w:szCs w:val="32"/>
          <w:shd w:val="clear" w:color="auto" w:fill="FFFFFF"/>
          <w:rPrChange w:id="602" w:author="未知用户" w:date="2021-04-15T09:17:00Z">
            <w:rPr>
              <w:rStyle w:val="ab"/>
              <w:rFonts w:ascii="仿宋_GB2312" w:eastAsia="仿宋_GB2312" w:hAnsi="仿宋_GB2312" w:cs="仿宋_GB2312"/>
              <w:color w:val="000000"/>
              <w:kern w:val="0"/>
              <w:sz w:val="32"/>
              <w:szCs w:val="32"/>
              <w:shd w:val="clear" w:color="auto" w:fill="FFFFFF"/>
            </w:rPr>
          </w:rPrChange>
        </w:rPr>
        <w:t>jwc@zsc.edu.cn</w:t>
      </w:r>
      <w:r w:rsidRPr="003960E4">
        <w:rPr>
          <w:rFonts w:ascii="Times New Roman" w:eastAsia="楷体_GB2312" w:hAnsi="Times New Roman" w:cs="Times New Roman" w:hint="eastAsia"/>
          <w:sz w:val="28"/>
          <w:szCs w:val="28"/>
          <w:rPrChange w:id="603" w:author="未知用户" w:date="2021-04-15T09:17:00Z">
            <w:rPr>
              <w:rFonts w:ascii="Times New Roman" w:eastAsia="楷体_GB2312" w:hAnsi="Times New Roman" w:hint="eastAsia"/>
              <w:sz w:val="28"/>
              <w:szCs w:val="28"/>
            </w:rPr>
          </w:rPrChange>
        </w:rPr>
        <w:t>。</w:t>
      </w:r>
    </w:p>
    <w:p w:rsidR="000A404E" w:rsidRPr="003960E4" w:rsidRDefault="000A404E">
      <w:pPr>
        <w:spacing w:line="560" w:lineRule="exact"/>
        <w:rPr>
          <w:rFonts w:ascii="Times New Roman" w:eastAsia="仿宋_GB2312" w:hAnsi="Times New Roman" w:cs="Times New Roman"/>
          <w:sz w:val="32"/>
          <w:szCs w:val="32"/>
          <w:rPrChange w:id="604" w:author="未知用户" w:date="2021-04-15T09:17:00Z">
            <w:rPr>
              <w:rFonts w:ascii="Times New Roman" w:eastAsia="仿宋_GB2312" w:hAnsi="Times New Roman"/>
              <w:sz w:val="32"/>
              <w:szCs w:val="32"/>
            </w:rPr>
          </w:rPrChange>
        </w:rPr>
        <w:sectPr w:rsidR="000A404E" w:rsidRPr="003960E4">
          <w:pgSz w:w="16838" w:h="11906" w:orient="landscape"/>
          <w:pgMar w:top="1797" w:right="1440" w:bottom="1797" w:left="1440" w:header="851" w:footer="992" w:gutter="0"/>
          <w:cols w:space="720"/>
          <w:docGrid w:type="lines" w:linePitch="312"/>
        </w:sectPr>
      </w:pPr>
    </w:p>
    <w:p w:rsidR="000A404E" w:rsidRPr="003960E4" w:rsidRDefault="00364113">
      <w:pPr>
        <w:spacing w:line="560" w:lineRule="exact"/>
        <w:jc w:val="left"/>
        <w:rPr>
          <w:rFonts w:ascii="Times New Roman" w:eastAsia="黑体" w:hAnsi="Times New Roman" w:cs="Times New Roman"/>
          <w:sz w:val="32"/>
          <w:szCs w:val="32"/>
          <w:rPrChange w:id="605" w:author="未知用户" w:date="2021-04-15T09:17:00Z">
            <w:rPr>
              <w:rFonts w:ascii="黑体" w:eastAsia="黑体" w:hAnsi="黑体" w:cs="黑体"/>
              <w:sz w:val="32"/>
              <w:szCs w:val="32"/>
            </w:rPr>
          </w:rPrChange>
        </w:rPr>
      </w:pPr>
      <w:r w:rsidRPr="003960E4">
        <w:rPr>
          <w:rFonts w:ascii="Times New Roman" w:eastAsia="黑体" w:hAnsi="Times New Roman" w:cs="Times New Roman" w:hint="eastAsia"/>
          <w:sz w:val="32"/>
          <w:szCs w:val="32"/>
          <w:rPrChange w:id="606" w:author="未知用户" w:date="2021-04-15T09:17:00Z">
            <w:rPr>
              <w:rFonts w:ascii="黑体" w:eastAsia="黑体" w:hAnsi="黑体" w:cs="黑体" w:hint="eastAsia"/>
              <w:sz w:val="32"/>
              <w:szCs w:val="32"/>
            </w:rPr>
          </w:rPrChange>
        </w:rPr>
        <w:lastRenderedPageBreak/>
        <w:t>附件</w:t>
      </w:r>
      <w:r w:rsidRPr="003960E4">
        <w:rPr>
          <w:rFonts w:ascii="Times New Roman" w:eastAsia="黑体" w:hAnsi="Times New Roman" w:cs="Times New Roman"/>
          <w:sz w:val="32"/>
          <w:szCs w:val="32"/>
          <w:rPrChange w:id="607" w:author="未知用户" w:date="2021-04-15T09:17:00Z">
            <w:rPr>
              <w:rFonts w:ascii="黑体" w:eastAsia="黑体" w:hAnsi="黑体" w:cs="黑体"/>
              <w:sz w:val="32"/>
              <w:szCs w:val="32"/>
            </w:rPr>
          </w:rPrChange>
        </w:rPr>
        <w:t>2</w:t>
      </w:r>
      <w:r w:rsidRPr="003960E4">
        <w:rPr>
          <w:rFonts w:ascii="Times New Roman" w:eastAsia="黑体" w:hAnsi="Times New Roman" w:cs="Times New Roman" w:hint="eastAsia"/>
          <w:sz w:val="32"/>
          <w:szCs w:val="32"/>
          <w:rPrChange w:id="608" w:author="未知用户" w:date="2021-04-15T09:17:00Z">
            <w:rPr>
              <w:rFonts w:ascii="黑体" w:eastAsia="黑体" w:hAnsi="黑体" w:cs="黑体" w:hint="eastAsia"/>
              <w:sz w:val="32"/>
              <w:szCs w:val="32"/>
            </w:rPr>
          </w:rPrChange>
        </w:rPr>
        <w:t>：</w:t>
      </w:r>
    </w:p>
    <w:p w:rsidR="000A404E" w:rsidRPr="003960E4" w:rsidRDefault="000A404E">
      <w:pPr>
        <w:spacing w:line="560" w:lineRule="exact"/>
        <w:jc w:val="left"/>
        <w:rPr>
          <w:rFonts w:ascii="Times New Roman" w:eastAsia="黑体" w:hAnsi="Times New Roman" w:cs="Times New Roman"/>
          <w:sz w:val="32"/>
          <w:szCs w:val="32"/>
          <w:rPrChange w:id="609" w:author="未知用户" w:date="2021-04-15T09:17:00Z">
            <w:rPr>
              <w:rFonts w:ascii="黑体" w:eastAsia="黑体" w:hAnsi="黑体" w:cs="黑体"/>
              <w:sz w:val="32"/>
              <w:szCs w:val="32"/>
            </w:rPr>
          </w:rPrChange>
        </w:rPr>
      </w:pPr>
    </w:p>
    <w:p w:rsidR="000A404E" w:rsidRPr="003960E4" w:rsidRDefault="00364113">
      <w:pPr>
        <w:snapToGrid w:val="0"/>
        <w:spacing w:beforeLines="50" w:before="156" w:afterLines="50" w:after="156" w:line="560" w:lineRule="exact"/>
        <w:jc w:val="center"/>
        <w:rPr>
          <w:rFonts w:ascii="Times New Roman" w:eastAsia="方正小标宋简体" w:hAnsi="Times New Roman" w:cs="Times New Roman"/>
          <w:sz w:val="44"/>
          <w:szCs w:val="44"/>
          <w:rPrChange w:id="610" w:author="未知用户" w:date="2021-04-15T09:17:00Z">
            <w:rPr>
              <w:rFonts w:ascii="Times New Roman" w:eastAsia="方正小标宋简体" w:hAnsi="Times New Roman"/>
              <w:sz w:val="44"/>
              <w:szCs w:val="44"/>
            </w:rPr>
          </w:rPrChange>
        </w:rPr>
      </w:pPr>
      <w:r w:rsidRPr="003960E4">
        <w:rPr>
          <w:rFonts w:ascii="Times New Roman" w:eastAsia="方正小标宋简体" w:hAnsi="Times New Roman" w:cs="Times New Roman" w:hint="eastAsia"/>
          <w:sz w:val="44"/>
          <w:szCs w:val="44"/>
          <w:rPrChange w:id="611" w:author="未知用户" w:date="2021-04-15T09:17:00Z">
            <w:rPr>
              <w:rFonts w:ascii="Times New Roman" w:eastAsia="方正小标宋简体" w:hAnsi="Times New Roman" w:hint="eastAsia"/>
              <w:sz w:val="44"/>
              <w:szCs w:val="44"/>
            </w:rPr>
          </w:rPrChange>
        </w:rPr>
        <w:t>电子科技大学中山学院</w:t>
      </w:r>
    </w:p>
    <w:p w:rsidR="000A404E" w:rsidRPr="003960E4" w:rsidRDefault="00364113">
      <w:pPr>
        <w:snapToGrid w:val="0"/>
        <w:spacing w:beforeLines="50" w:before="156" w:afterLines="50" w:after="156" w:line="560" w:lineRule="exact"/>
        <w:jc w:val="center"/>
        <w:rPr>
          <w:rFonts w:ascii="Times New Roman" w:eastAsia="方正小标宋简体" w:hAnsi="Times New Roman" w:cs="Times New Roman"/>
          <w:spacing w:val="200"/>
          <w:sz w:val="44"/>
          <w:szCs w:val="44"/>
          <w:rPrChange w:id="612" w:author="未知用户" w:date="2021-04-15T09:17:00Z">
            <w:rPr>
              <w:rFonts w:ascii="Times New Roman" w:eastAsia="方正小标宋简体" w:hAnsi="Times New Roman"/>
              <w:spacing w:val="200"/>
              <w:sz w:val="44"/>
              <w:szCs w:val="44"/>
            </w:rPr>
          </w:rPrChange>
        </w:rPr>
      </w:pPr>
      <w:r w:rsidRPr="003960E4">
        <w:rPr>
          <w:rFonts w:ascii="Times New Roman" w:eastAsia="方正小标宋简体" w:hAnsi="Times New Roman" w:cs="Times New Roman" w:hint="eastAsia"/>
          <w:sz w:val="44"/>
          <w:szCs w:val="44"/>
          <w:rPrChange w:id="613" w:author="未知用户" w:date="2021-04-15T09:17:00Z">
            <w:rPr>
              <w:rFonts w:ascii="Times New Roman" w:eastAsia="方正小标宋简体" w:hAnsi="Times New Roman" w:hint="eastAsia"/>
              <w:sz w:val="44"/>
              <w:szCs w:val="44"/>
            </w:rPr>
          </w:rPrChange>
        </w:rPr>
        <w:t>高等教育教学成果奖申请书</w:t>
      </w:r>
    </w:p>
    <w:p w:rsidR="000A404E" w:rsidRPr="003960E4" w:rsidRDefault="000A404E">
      <w:pPr>
        <w:spacing w:line="560" w:lineRule="exact"/>
        <w:rPr>
          <w:rFonts w:ascii="Times New Roman" w:eastAsia="仿宋" w:hAnsi="Times New Roman" w:cs="Times New Roman"/>
          <w:sz w:val="30"/>
          <w:szCs w:val="30"/>
          <w:rPrChange w:id="614" w:author="未知用户" w:date="2021-04-15T09:17:00Z">
            <w:rPr>
              <w:rFonts w:ascii="Times New Roman" w:eastAsia="仿宋" w:hAnsi="Times New Roman"/>
              <w:sz w:val="30"/>
              <w:szCs w:val="30"/>
            </w:rPr>
          </w:rPrChange>
        </w:rPr>
      </w:pPr>
    </w:p>
    <w:p w:rsidR="000A404E" w:rsidRPr="003960E4" w:rsidRDefault="00364113">
      <w:pPr>
        <w:spacing w:line="560" w:lineRule="exact"/>
        <w:ind w:firstLine="1077"/>
        <w:rPr>
          <w:rFonts w:ascii="Times New Roman" w:eastAsia="仿宋_GB2312" w:hAnsi="Times New Roman" w:cs="Times New Roman"/>
          <w:sz w:val="30"/>
          <w:szCs w:val="30"/>
          <w:rPrChange w:id="615" w:author="未知用户" w:date="2021-04-15T09:17:00Z">
            <w:rPr>
              <w:rFonts w:ascii="仿宋_GB2312" w:eastAsia="仿宋_GB2312" w:hAnsi="仿宋_GB2312" w:cs="仿宋_GB2312"/>
              <w:sz w:val="30"/>
              <w:szCs w:val="30"/>
            </w:rPr>
          </w:rPrChange>
        </w:rPr>
      </w:pPr>
      <w:r w:rsidRPr="003960E4">
        <w:rPr>
          <w:rFonts w:ascii="Times New Roman" w:eastAsia="仿宋_GB2312" w:hAnsi="Times New Roman" w:cs="Times New Roman" w:hint="eastAsia"/>
          <w:sz w:val="30"/>
          <w:szCs w:val="30"/>
          <w:rPrChange w:id="616" w:author="未知用户" w:date="2021-04-15T09:17:00Z">
            <w:rPr>
              <w:rFonts w:ascii="仿宋_GB2312" w:eastAsia="仿宋_GB2312" w:hAnsi="仿宋_GB2312" w:cs="仿宋_GB2312" w:hint="eastAsia"/>
              <w:sz w:val="30"/>
              <w:szCs w:val="30"/>
            </w:rPr>
          </w:rPrChange>
        </w:rPr>
        <w:t>成</w:t>
      </w:r>
      <w:r w:rsidRPr="003960E4">
        <w:rPr>
          <w:rFonts w:ascii="Times New Roman" w:eastAsia="仿宋_GB2312" w:hAnsi="Times New Roman" w:cs="Times New Roman"/>
          <w:sz w:val="30"/>
          <w:szCs w:val="30"/>
          <w:rPrChange w:id="617" w:author="未知用户" w:date="2021-04-15T09:17:00Z">
            <w:rPr>
              <w:rFonts w:ascii="仿宋_GB2312" w:eastAsia="仿宋_GB2312" w:hAnsi="仿宋_GB2312" w:cs="仿宋_GB2312"/>
              <w:sz w:val="30"/>
              <w:szCs w:val="30"/>
            </w:rPr>
          </w:rPrChange>
        </w:rPr>
        <w:t xml:space="preserve">  </w:t>
      </w:r>
      <w:r w:rsidRPr="003960E4">
        <w:rPr>
          <w:rFonts w:ascii="Times New Roman" w:eastAsia="仿宋_GB2312" w:hAnsi="Times New Roman" w:cs="Times New Roman" w:hint="eastAsia"/>
          <w:sz w:val="30"/>
          <w:szCs w:val="30"/>
          <w:rPrChange w:id="618" w:author="未知用户" w:date="2021-04-15T09:17:00Z">
            <w:rPr>
              <w:rFonts w:ascii="仿宋_GB2312" w:eastAsia="仿宋_GB2312" w:hAnsi="仿宋_GB2312" w:cs="仿宋_GB2312" w:hint="eastAsia"/>
              <w:sz w:val="30"/>
              <w:szCs w:val="30"/>
            </w:rPr>
          </w:rPrChange>
        </w:rPr>
        <w:t>果</w:t>
      </w:r>
      <w:r w:rsidRPr="003960E4">
        <w:rPr>
          <w:rFonts w:ascii="Times New Roman" w:eastAsia="仿宋_GB2312" w:hAnsi="Times New Roman" w:cs="Times New Roman"/>
          <w:sz w:val="30"/>
          <w:szCs w:val="30"/>
          <w:rPrChange w:id="619" w:author="未知用户" w:date="2021-04-15T09:17:00Z">
            <w:rPr>
              <w:rFonts w:ascii="仿宋_GB2312" w:eastAsia="仿宋_GB2312" w:hAnsi="仿宋_GB2312" w:cs="仿宋_GB2312"/>
              <w:sz w:val="30"/>
              <w:szCs w:val="30"/>
            </w:rPr>
          </w:rPrChange>
        </w:rPr>
        <w:t xml:space="preserve">  </w:t>
      </w:r>
      <w:r w:rsidRPr="003960E4">
        <w:rPr>
          <w:rFonts w:ascii="Times New Roman" w:eastAsia="仿宋_GB2312" w:hAnsi="Times New Roman" w:cs="Times New Roman" w:hint="eastAsia"/>
          <w:sz w:val="30"/>
          <w:szCs w:val="30"/>
          <w:rPrChange w:id="620" w:author="未知用户" w:date="2021-04-15T09:17:00Z">
            <w:rPr>
              <w:rFonts w:ascii="仿宋_GB2312" w:eastAsia="仿宋_GB2312" w:hAnsi="仿宋_GB2312" w:cs="仿宋_GB2312" w:hint="eastAsia"/>
              <w:sz w:val="30"/>
              <w:szCs w:val="30"/>
            </w:rPr>
          </w:rPrChange>
        </w:rPr>
        <w:t>名</w:t>
      </w:r>
      <w:r w:rsidRPr="003960E4">
        <w:rPr>
          <w:rFonts w:ascii="Times New Roman" w:eastAsia="仿宋_GB2312" w:hAnsi="Times New Roman" w:cs="Times New Roman"/>
          <w:sz w:val="30"/>
          <w:szCs w:val="30"/>
          <w:rPrChange w:id="621" w:author="未知用户" w:date="2021-04-15T09:17:00Z">
            <w:rPr>
              <w:rFonts w:ascii="仿宋_GB2312" w:eastAsia="仿宋_GB2312" w:hAnsi="仿宋_GB2312" w:cs="仿宋_GB2312"/>
              <w:sz w:val="30"/>
              <w:szCs w:val="30"/>
            </w:rPr>
          </w:rPrChange>
        </w:rPr>
        <w:t xml:space="preserve">  </w:t>
      </w:r>
      <w:r w:rsidRPr="003960E4">
        <w:rPr>
          <w:rFonts w:ascii="Times New Roman" w:eastAsia="仿宋_GB2312" w:hAnsi="Times New Roman" w:cs="Times New Roman" w:hint="eastAsia"/>
          <w:sz w:val="30"/>
          <w:szCs w:val="30"/>
          <w:rPrChange w:id="622" w:author="未知用户" w:date="2021-04-15T09:17:00Z">
            <w:rPr>
              <w:rFonts w:ascii="仿宋_GB2312" w:eastAsia="仿宋_GB2312" w:hAnsi="仿宋_GB2312" w:cs="仿宋_GB2312" w:hint="eastAsia"/>
              <w:sz w:val="30"/>
              <w:szCs w:val="30"/>
            </w:rPr>
          </w:rPrChange>
        </w:rPr>
        <w:t>称</w:t>
      </w:r>
      <w:r w:rsidRPr="003960E4">
        <w:rPr>
          <w:rFonts w:ascii="Times New Roman" w:eastAsia="仿宋_GB2312" w:hAnsi="Times New Roman" w:cs="Times New Roman"/>
          <w:sz w:val="30"/>
          <w:szCs w:val="30"/>
          <w:rPrChange w:id="623" w:author="未知用户" w:date="2021-04-15T09:17:00Z">
            <w:rPr>
              <w:rFonts w:ascii="仿宋_GB2312" w:eastAsia="仿宋_GB2312" w:hAnsi="仿宋_GB2312" w:cs="仿宋_GB2312"/>
              <w:sz w:val="30"/>
              <w:szCs w:val="30"/>
            </w:rPr>
          </w:rPrChange>
        </w:rPr>
        <w:t xml:space="preserve"> </w:t>
      </w:r>
      <w:r w:rsidRPr="003960E4">
        <w:rPr>
          <w:rFonts w:ascii="Times New Roman" w:eastAsia="仿宋_GB2312" w:hAnsi="Times New Roman" w:cs="Times New Roman"/>
          <w:spacing w:val="140"/>
          <w:sz w:val="30"/>
          <w:szCs w:val="30"/>
          <w:rPrChange w:id="624" w:author="未知用户" w:date="2021-04-15T09:17:00Z">
            <w:rPr>
              <w:rFonts w:ascii="仿宋_GB2312" w:eastAsia="仿宋_GB2312" w:hAnsi="仿宋_GB2312" w:cs="仿宋_GB2312"/>
              <w:spacing w:val="140"/>
              <w:sz w:val="30"/>
              <w:szCs w:val="30"/>
            </w:rPr>
          </w:rPrChange>
        </w:rPr>
        <w:t xml:space="preserve">  </w:t>
      </w:r>
    </w:p>
    <w:p w:rsidR="000A404E" w:rsidRPr="003960E4" w:rsidRDefault="00364113">
      <w:pPr>
        <w:spacing w:line="560" w:lineRule="exact"/>
        <w:ind w:firstLine="1077"/>
        <w:rPr>
          <w:rFonts w:ascii="Times New Roman" w:eastAsia="仿宋_GB2312" w:hAnsi="Times New Roman" w:cs="Times New Roman"/>
          <w:sz w:val="30"/>
          <w:szCs w:val="30"/>
          <w:rPrChange w:id="625" w:author="未知用户" w:date="2021-04-15T09:17:00Z">
            <w:rPr>
              <w:rFonts w:ascii="仿宋_GB2312" w:eastAsia="仿宋_GB2312" w:hAnsi="仿宋_GB2312" w:cs="仿宋_GB2312"/>
              <w:sz w:val="30"/>
              <w:szCs w:val="30"/>
            </w:rPr>
          </w:rPrChange>
        </w:rPr>
      </w:pPr>
      <w:r w:rsidRPr="003960E4">
        <w:rPr>
          <w:rFonts w:ascii="Times New Roman" w:eastAsia="仿宋_GB2312" w:hAnsi="Times New Roman" w:cs="Times New Roman"/>
          <w:sz w:val="30"/>
          <w:szCs w:val="30"/>
          <w:rPrChange w:id="626" w:author="未知用户" w:date="2021-04-15T09:17:00Z">
            <w:rPr>
              <w:rFonts w:ascii="仿宋_GB2312" w:eastAsia="仿宋_GB2312" w:hAnsi="仿宋_GB2312" w:cs="仿宋_GB2312"/>
              <w:sz w:val="30"/>
              <w:szCs w:val="30"/>
            </w:rPr>
          </w:rPrChange>
        </w:rPr>
        <w:t xml:space="preserve">  </w:t>
      </w:r>
    </w:p>
    <w:p w:rsidR="000A404E" w:rsidRPr="003960E4" w:rsidRDefault="00364113">
      <w:pPr>
        <w:spacing w:line="560" w:lineRule="exact"/>
        <w:ind w:firstLine="1077"/>
        <w:rPr>
          <w:rFonts w:ascii="Times New Roman" w:eastAsia="仿宋_GB2312" w:hAnsi="Times New Roman" w:cs="Times New Roman"/>
          <w:sz w:val="30"/>
          <w:szCs w:val="30"/>
          <w:rPrChange w:id="627" w:author="未知用户" w:date="2021-04-15T09:17:00Z">
            <w:rPr>
              <w:rFonts w:ascii="仿宋_GB2312" w:eastAsia="仿宋_GB2312" w:hAnsi="仿宋_GB2312" w:cs="仿宋_GB2312"/>
              <w:sz w:val="30"/>
              <w:szCs w:val="30"/>
            </w:rPr>
          </w:rPrChange>
        </w:rPr>
      </w:pPr>
      <w:r w:rsidRPr="003960E4">
        <w:rPr>
          <w:rFonts w:ascii="Times New Roman" w:eastAsia="仿宋_GB2312" w:hAnsi="Times New Roman" w:cs="Times New Roman" w:hint="eastAsia"/>
          <w:sz w:val="30"/>
          <w:szCs w:val="30"/>
          <w:rPrChange w:id="628" w:author="未知用户" w:date="2021-04-15T09:17:00Z">
            <w:rPr>
              <w:rFonts w:ascii="仿宋_GB2312" w:eastAsia="仿宋_GB2312" w:hAnsi="仿宋_GB2312" w:cs="仿宋_GB2312" w:hint="eastAsia"/>
              <w:sz w:val="30"/>
              <w:szCs w:val="30"/>
            </w:rPr>
          </w:rPrChange>
        </w:rPr>
        <w:t>成果完成人姓名</w:t>
      </w:r>
      <w:r w:rsidRPr="003960E4">
        <w:rPr>
          <w:rFonts w:ascii="Times New Roman" w:eastAsia="仿宋_GB2312" w:hAnsi="Times New Roman" w:cs="Times New Roman"/>
          <w:sz w:val="30"/>
          <w:szCs w:val="30"/>
          <w:rPrChange w:id="629" w:author="未知用户" w:date="2021-04-15T09:17:00Z">
            <w:rPr>
              <w:rFonts w:ascii="仿宋_GB2312" w:eastAsia="仿宋_GB2312" w:hAnsi="仿宋_GB2312" w:cs="仿宋_GB2312"/>
              <w:sz w:val="30"/>
              <w:szCs w:val="30"/>
            </w:rPr>
          </w:rPrChange>
        </w:rPr>
        <w:t xml:space="preserve">  </w:t>
      </w:r>
    </w:p>
    <w:p w:rsidR="000A404E" w:rsidRPr="003960E4" w:rsidRDefault="00364113">
      <w:pPr>
        <w:spacing w:line="560" w:lineRule="exact"/>
        <w:ind w:firstLine="1077"/>
        <w:rPr>
          <w:rFonts w:ascii="Times New Roman" w:eastAsia="仿宋_GB2312" w:hAnsi="Times New Roman" w:cs="Times New Roman"/>
          <w:spacing w:val="68"/>
          <w:sz w:val="30"/>
          <w:szCs w:val="30"/>
          <w:rPrChange w:id="630" w:author="未知用户" w:date="2021-04-15T09:17:00Z">
            <w:rPr>
              <w:rFonts w:ascii="仿宋_GB2312" w:eastAsia="仿宋_GB2312" w:hAnsi="仿宋_GB2312" w:cs="仿宋_GB2312"/>
              <w:spacing w:val="68"/>
              <w:sz w:val="30"/>
              <w:szCs w:val="30"/>
            </w:rPr>
          </w:rPrChange>
        </w:rPr>
      </w:pPr>
      <w:r w:rsidRPr="003960E4">
        <w:rPr>
          <w:rFonts w:ascii="Times New Roman" w:eastAsia="仿宋_GB2312" w:hAnsi="Times New Roman" w:cs="Times New Roman"/>
          <w:spacing w:val="68"/>
          <w:sz w:val="30"/>
          <w:szCs w:val="30"/>
          <w:rPrChange w:id="631" w:author="未知用户" w:date="2021-04-15T09:17:00Z">
            <w:rPr>
              <w:rFonts w:ascii="仿宋_GB2312" w:eastAsia="仿宋_GB2312" w:hAnsi="仿宋_GB2312" w:cs="仿宋_GB2312"/>
              <w:spacing w:val="68"/>
              <w:sz w:val="30"/>
              <w:szCs w:val="30"/>
            </w:rPr>
          </w:rPrChange>
        </w:rPr>
        <w:t xml:space="preserve"> </w:t>
      </w:r>
    </w:p>
    <w:p w:rsidR="000A404E" w:rsidRPr="003960E4" w:rsidRDefault="00364113">
      <w:pPr>
        <w:spacing w:line="560" w:lineRule="exact"/>
        <w:ind w:firstLine="1077"/>
        <w:rPr>
          <w:rFonts w:ascii="Times New Roman" w:eastAsia="仿宋_GB2312" w:hAnsi="Times New Roman" w:cs="Times New Roman"/>
          <w:sz w:val="30"/>
          <w:szCs w:val="30"/>
          <w:rPrChange w:id="632" w:author="未知用户" w:date="2021-04-15T09:17:00Z">
            <w:rPr>
              <w:rFonts w:ascii="仿宋_GB2312" w:eastAsia="仿宋_GB2312" w:hAnsi="仿宋_GB2312" w:cs="仿宋_GB2312"/>
              <w:sz w:val="30"/>
              <w:szCs w:val="30"/>
            </w:rPr>
          </w:rPrChange>
        </w:rPr>
      </w:pPr>
      <w:r w:rsidRPr="003960E4">
        <w:rPr>
          <w:rFonts w:ascii="Times New Roman" w:eastAsia="仿宋_GB2312" w:hAnsi="Times New Roman" w:cs="Times New Roman" w:hint="eastAsia"/>
          <w:sz w:val="30"/>
          <w:szCs w:val="30"/>
          <w:rPrChange w:id="633" w:author="未知用户" w:date="2021-04-15T09:17:00Z">
            <w:rPr>
              <w:rFonts w:ascii="仿宋_GB2312" w:eastAsia="仿宋_GB2312" w:hAnsi="仿宋_GB2312" w:cs="仿宋_GB2312" w:hint="eastAsia"/>
              <w:sz w:val="30"/>
              <w:szCs w:val="30"/>
            </w:rPr>
          </w:rPrChange>
        </w:rPr>
        <w:t>成果完成单位名称</w:t>
      </w:r>
    </w:p>
    <w:p w:rsidR="000A404E" w:rsidRPr="003960E4" w:rsidRDefault="00364113">
      <w:pPr>
        <w:spacing w:line="560" w:lineRule="exact"/>
        <w:ind w:firstLine="1077"/>
        <w:rPr>
          <w:rFonts w:ascii="Times New Roman" w:eastAsia="仿宋_GB2312" w:hAnsi="Times New Roman" w:cs="Times New Roman"/>
          <w:spacing w:val="68"/>
          <w:sz w:val="30"/>
          <w:szCs w:val="30"/>
          <w:rPrChange w:id="634" w:author="未知用户" w:date="2021-04-15T09:17:00Z">
            <w:rPr>
              <w:rFonts w:ascii="仿宋_GB2312" w:eastAsia="仿宋_GB2312" w:hAnsi="仿宋_GB2312" w:cs="仿宋_GB2312"/>
              <w:spacing w:val="68"/>
              <w:sz w:val="30"/>
              <w:szCs w:val="30"/>
            </w:rPr>
          </w:rPrChange>
        </w:rPr>
      </w:pPr>
      <w:r w:rsidRPr="003960E4">
        <w:rPr>
          <w:rFonts w:ascii="Times New Roman" w:eastAsia="仿宋_GB2312" w:hAnsi="Times New Roman" w:cs="Times New Roman"/>
          <w:spacing w:val="68"/>
          <w:sz w:val="30"/>
          <w:szCs w:val="30"/>
          <w:rPrChange w:id="635" w:author="未知用户" w:date="2021-04-15T09:17:00Z">
            <w:rPr>
              <w:rFonts w:ascii="仿宋_GB2312" w:eastAsia="仿宋_GB2312" w:hAnsi="仿宋_GB2312" w:cs="仿宋_GB2312"/>
              <w:spacing w:val="68"/>
              <w:sz w:val="30"/>
              <w:szCs w:val="30"/>
            </w:rPr>
          </w:rPrChange>
        </w:rPr>
        <w:t xml:space="preserve">   </w:t>
      </w:r>
    </w:p>
    <w:p w:rsidR="000A404E" w:rsidRPr="003960E4" w:rsidRDefault="00364113">
      <w:pPr>
        <w:spacing w:line="560" w:lineRule="exact"/>
        <w:ind w:firstLine="1079"/>
        <w:rPr>
          <w:rFonts w:ascii="Times New Roman" w:eastAsia="仿宋_GB2312" w:hAnsi="Times New Roman" w:cs="Times New Roman"/>
          <w:sz w:val="30"/>
          <w:szCs w:val="30"/>
          <w:rPrChange w:id="636" w:author="未知用户" w:date="2021-04-15T09:17:00Z">
            <w:rPr>
              <w:rFonts w:ascii="仿宋_GB2312" w:eastAsia="仿宋_GB2312" w:hAnsi="仿宋_GB2312" w:cs="仿宋_GB2312"/>
              <w:sz w:val="30"/>
              <w:szCs w:val="30"/>
            </w:rPr>
          </w:rPrChange>
        </w:rPr>
      </w:pPr>
      <w:r w:rsidRPr="003960E4">
        <w:rPr>
          <w:rFonts w:ascii="Times New Roman" w:eastAsia="仿宋_GB2312" w:hAnsi="Times New Roman" w:cs="Times New Roman" w:hint="eastAsia"/>
          <w:sz w:val="30"/>
          <w:szCs w:val="30"/>
          <w:rPrChange w:id="637" w:author="未知用户" w:date="2021-04-15T09:17:00Z">
            <w:rPr>
              <w:rFonts w:ascii="仿宋_GB2312" w:eastAsia="仿宋_GB2312" w:hAnsi="仿宋_GB2312" w:cs="仿宋_GB2312" w:hint="eastAsia"/>
              <w:sz w:val="30"/>
              <w:szCs w:val="30"/>
            </w:rPr>
          </w:rPrChange>
        </w:rPr>
        <w:t>成</w:t>
      </w:r>
      <w:r w:rsidRPr="003960E4">
        <w:rPr>
          <w:rFonts w:ascii="Times New Roman" w:eastAsia="仿宋_GB2312" w:hAnsi="Times New Roman" w:cs="Times New Roman"/>
          <w:sz w:val="30"/>
          <w:szCs w:val="30"/>
          <w:rPrChange w:id="638" w:author="未知用户" w:date="2021-04-15T09:17:00Z">
            <w:rPr>
              <w:rFonts w:ascii="仿宋_GB2312" w:eastAsia="仿宋_GB2312" w:hAnsi="仿宋_GB2312" w:cs="仿宋_GB2312"/>
              <w:sz w:val="30"/>
              <w:szCs w:val="30"/>
            </w:rPr>
          </w:rPrChange>
        </w:rPr>
        <w:t xml:space="preserve"> </w:t>
      </w:r>
      <w:r w:rsidRPr="003960E4">
        <w:rPr>
          <w:rFonts w:ascii="Times New Roman" w:eastAsia="仿宋_GB2312" w:hAnsi="Times New Roman" w:cs="Times New Roman" w:hint="eastAsia"/>
          <w:sz w:val="30"/>
          <w:szCs w:val="30"/>
          <w:rPrChange w:id="639" w:author="未知用户" w:date="2021-04-15T09:17:00Z">
            <w:rPr>
              <w:rFonts w:ascii="仿宋_GB2312" w:eastAsia="仿宋_GB2312" w:hAnsi="仿宋_GB2312" w:cs="仿宋_GB2312" w:hint="eastAsia"/>
              <w:sz w:val="30"/>
              <w:szCs w:val="30"/>
            </w:rPr>
          </w:rPrChange>
        </w:rPr>
        <w:t>果</w:t>
      </w:r>
      <w:r w:rsidRPr="003960E4">
        <w:rPr>
          <w:rFonts w:ascii="Times New Roman" w:eastAsia="仿宋_GB2312" w:hAnsi="Times New Roman" w:cs="Times New Roman"/>
          <w:sz w:val="30"/>
          <w:szCs w:val="30"/>
          <w:rPrChange w:id="640" w:author="未知用户" w:date="2021-04-15T09:17:00Z">
            <w:rPr>
              <w:rFonts w:ascii="仿宋_GB2312" w:eastAsia="仿宋_GB2312" w:hAnsi="仿宋_GB2312" w:cs="仿宋_GB2312"/>
              <w:sz w:val="30"/>
              <w:szCs w:val="30"/>
            </w:rPr>
          </w:rPrChange>
        </w:rPr>
        <w:t xml:space="preserve"> </w:t>
      </w:r>
      <w:r w:rsidRPr="003960E4">
        <w:rPr>
          <w:rFonts w:ascii="Times New Roman" w:eastAsia="仿宋_GB2312" w:hAnsi="Times New Roman" w:cs="Times New Roman" w:hint="eastAsia"/>
          <w:sz w:val="30"/>
          <w:szCs w:val="30"/>
          <w:rPrChange w:id="641" w:author="未知用户" w:date="2021-04-15T09:17:00Z">
            <w:rPr>
              <w:rFonts w:ascii="仿宋_GB2312" w:eastAsia="仿宋_GB2312" w:hAnsi="仿宋_GB2312" w:cs="仿宋_GB2312" w:hint="eastAsia"/>
              <w:sz w:val="30"/>
              <w:szCs w:val="30"/>
            </w:rPr>
          </w:rPrChange>
        </w:rPr>
        <w:t>科</w:t>
      </w:r>
      <w:r w:rsidRPr="003960E4">
        <w:rPr>
          <w:rFonts w:ascii="Times New Roman" w:eastAsia="仿宋_GB2312" w:hAnsi="Times New Roman" w:cs="Times New Roman"/>
          <w:sz w:val="30"/>
          <w:szCs w:val="30"/>
          <w:rPrChange w:id="642" w:author="未知用户" w:date="2021-04-15T09:17:00Z">
            <w:rPr>
              <w:rFonts w:ascii="仿宋_GB2312" w:eastAsia="仿宋_GB2312" w:hAnsi="仿宋_GB2312" w:cs="仿宋_GB2312"/>
              <w:sz w:val="30"/>
              <w:szCs w:val="30"/>
            </w:rPr>
          </w:rPrChange>
        </w:rPr>
        <w:t xml:space="preserve"> </w:t>
      </w:r>
      <w:r w:rsidRPr="003960E4">
        <w:rPr>
          <w:rFonts w:ascii="Times New Roman" w:eastAsia="仿宋_GB2312" w:hAnsi="Times New Roman" w:cs="Times New Roman" w:hint="eastAsia"/>
          <w:sz w:val="30"/>
          <w:szCs w:val="30"/>
          <w:rPrChange w:id="643" w:author="未知用户" w:date="2021-04-15T09:17:00Z">
            <w:rPr>
              <w:rFonts w:ascii="仿宋_GB2312" w:eastAsia="仿宋_GB2312" w:hAnsi="仿宋_GB2312" w:cs="仿宋_GB2312" w:hint="eastAsia"/>
              <w:sz w:val="30"/>
              <w:szCs w:val="30"/>
            </w:rPr>
          </w:rPrChange>
        </w:rPr>
        <w:t>类</w:t>
      </w:r>
      <w:r w:rsidRPr="003960E4">
        <w:rPr>
          <w:rFonts w:ascii="Times New Roman" w:eastAsia="仿宋_GB2312" w:hAnsi="Times New Roman" w:cs="Times New Roman"/>
          <w:sz w:val="30"/>
          <w:szCs w:val="30"/>
          <w:rPrChange w:id="644" w:author="未知用户" w:date="2021-04-15T09:17:00Z">
            <w:rPr>
              <w:rFonts w:ascii="仿宋_GB2312" w:eastAsia="仿宋_GB2312" w:hAnsi="仿宋_GB2312" w:cs="仿宋_GB2312"/>
              <w:sz w:val="30"/>
              <w:szCs w:val="30"/>
            </w:rPr>
          </w:rPrChange>
        </w:rPr>
        <w:t xml:space="preserve"> </w:t>
      </w:r>
    </w:p>
    <w:p w:rsidR="000A404E" w:rsidRPr="003960E4" w:rsidRDefault="00364113">
      <w:pPr>
        <w:spacing w:line="560" w:lineRule="exact"/>
        <w:ind w:firstLine="1079"/>
        <w:rPr>
          <w:rFonts w:ascii="Times New Roman" w:eastAsia="仿宋_GB2312" w:hAnsi="Times New Roman" w:cs="Times New Roman"/>
          <w:sz w:val="30"/>
          <w:szCs w:val="30"/>
          <w:rPrChange w:id="645" w:author="未知用户" w:date="2021-04-15T09:17:00Z">
            <w:rPr>
              <w:rFonts w:ascii="仿宋_GB2312" w:eastAsia="仿宋_GB2312" w:hAnsi="仿宋_GB2312" w:cs="仿宋_GB2312"/>
              <w:sz w:val="30"/>
              <w:szCs w:val="30"/>
            </w:rPr>
          </w:rPrChange>
        </w:rPr>
      </w:pPr>
      <w:r w:rsidRPr="003960E4">
        <w:rPr>
          <w:rFonts w:ascii="Times New Roman" w:eastAsia="仿宋_GB2312" w:hAnsi="Times New Roman" w:cs="Times New Roman" w:hint="eastAsia"/>
          <w:sz w:val="30"/>
          <w:szCs w:val="30"/>
          <w:rPrChange w:id="646" w:author="未知用户" w:date="2021-04-15T09:17:00Z">
            <w:rPr>
              <w:rFonts w:ascii="仿宋_GB2312" w:eastAsia="仿宋_GB2312" w:hAnsi="仿宋_GB2312" w:cs="仿宋_GB2312" w:hint="eastAsia"/>
              <w:sz w:val="30"/>
              <w:szCs w:val="30"/>
            </w:rPr>
          </w:rPrChange>
        </w:rPr>
        <w:t>类</w:t>
      </w:r>
      <w:r w:rsidRPr="003960E4">
        <w:rPr>
          <w:rFonts w:ascii="Times New Roman" w:eastAsia="仿宋_GB2312" w:hAnsi="Times New Roman" w:cs="Times New Roman"/>
          <w:sz w:val="30"/>
          <w:szCs w:val="30"/>
          <w:rPrChange w:id="647" w:author="未知用户" w:date="2021-04-15T09:17:00Z">
            <w:rPr>
              <w:rFonts w:ascii="仿宋_GB2312" w:eastAsia="仿宋_GB2312" w:hAnsi="仿宋_GB2312" w:cs="仿宋_GB2312"/>
              <w:sz w:val="30"/>
              <w:szCs w:val="30"/>
            </w:rPr>
          </w:rPrChange>
        </w:rPr>
        <w:t xml:space="preserve"> </w:t>
      </w:r>
      <w:r w:rsidRPr="003960E4">
        <w:rPr>
          <w:rFonts w:ascii="Times New Roman" w:eastAsia="仿宋_GB2312" w:hAnsi="Times New Roman" w:cs="Times New Roman" w:hint="eastAsia"/>
          <w:sz w:val="30"/>
          <w:szCs w:val="30"/>
          <w:rPrChange w:id="648" w:author="未知用户" w:date="2021-04-15T09:17:00Z">
            <w:rPr>
              <w:rFonts w:ascii="仿宋_GB2312" w:eastAsia="仿宋_GB2312" w:hAnsi="仿宋_GB2312" w:cs="仿宋_GB2312" w:hint="eastAsia"/>
              <w:sz w:val="30"/>
              <w:szCs w:val="30"/>
            </w:rPr>
          </w:rPrChange>
        </w:rPr>
        <w:t>别</w:t>
      </w:r>
      <w:r w:rsidRPr="003960E4">
        <w:rPr>
          <w:rFonts w:ascii="Times New Roman" w:eastAsia="仿宋_GB2312" w:hAnsi="Times New Roman" w:cs="Times New Roman"/>
          <w:sz w:val="30"/>
          <w:szCs w:val="30"/>
          <w:rPrChange w:id="649" w:author="未知用户" w:date="2021-04-15T09:17:00Z">
            <w:rPr>
              <w:rFonts w:ascii="仿宋_GB2312" w:eastAsia="仿宋_GB2312" w:hAnsi="仿宋_GB2312" w:cs="仿宋_GB2312"/>
              <w:sz w:val="30"/>
              <w:szCs w:val="30"/>
            </w:rPr>
          </w:rPrChange>
        </w:rPr>
        <w:t xml:space="preserve"> </w:t>
      </w:r>
      <w:r w:rsidRPr="003960E4">
        <w:rPr>
          <w:rFonts w:ascii="Times New Roman" w:eastAsia="仿宋_GB2312" w:hAnsi="Times New Roman" w:cs="Times New Roman" w:hint="eastAsia"/>
          <w:sz w:val="30"/>
          <w:szCs w:val="30"/>
          <w:rPrChange w:id="650" w:author="未知用户" w:date="2021-04-15T09:17:00Z">
            <w:rPr>
              <w:rFonts w:ascii="仿宋_GB2312" w:eastAsia="仿宋_GB2312" w:hAnsi="仿宋_GB2312" w:cs="仿宋_GB2312" w:hint="eastAsia"/>
              <w:sz w:val="30"/>
              <w:szCs w:val="30"/>
            </w:rPr>
          </w:rPrChange>
        </w:rPr>
        <w:t>代</w:t>
      </w:r>
      <w:r w:rsidRPr="003960E4">
        <w:rPr>
          <w:rFonts w:ascii="Times New Roman" w:eastAsia="仿宋_GB2312" w:hAnsi="Times New Roman" w:cs="Times New Roman"/>
          <w:sz w:val="30"/>
          <w:szCs w:val="30"/>
          <w:rPrChange w:id="651" w:author="未知用户" w:date="2021-04-15T09:17:00Z">
            <w:rPr>
              <w:rFonts w:ascii="仿宋_GB2312" w:eastAsia="仿宋_GB2312" w:hAnsi="仿宋_GB2312" w:cs="仿宋_GB2312"/>
              <w:sz w:val="30"/>
              <w:szCs w:val="30"/>
            </w:rPr>
          </w:rPrChange>
        </w:rPr>
        <w:t xml:space="preserve"> </w:t>
      </w:r>
      <w:r w:rsidRPr="003960E4">
        <w:rPr>
          <w:rFonts w:ascii="Times New Roman" w:eastAsia="仿宋_GB2312" w:hAnsi="Times New Roman" w:cs="Times New Roman" w:hint="eastAsia"/>
          <w:sz w:val="30"/>
          <w:szCs w:val="30"/>
          <w:rPrChange w:id="652" w:author="未知用户" w:date="2021-04-15T09:17:00Z">
            <w:rPr>
              <w:rFonts w:ascii="仿宋_GB2312" w:eastAsia="仿宋_GB2312" w:hAnsi="仿宋_GB2312" w:cs="仿宋_GB2312" w:hint="eastAsia"/>
              <w:sz w:val="30"/>
              <w:szCs w:val="30"/>
            </w:rPr>
          </w:rPrChange>
        </w:rPr>
        <w:t>码</w:t>
      </w:r>
      <w:r w:rsidRPr="003960E4">
        <w:rPr>
          <w:rFonts w:ascii="Times New Roman" w:eastAsia="仿宋_GB2312" w:hAnsi="Times New Roman" w:cs="Times New Roman"/>
          <w:sz w:val="30"/>
          <w:szCs w:val="30"/>
          <w:rPrChange w:id="653" w:author="未知用户" w:date="2021-04-15T09:17:00Z">
            <w:rPr>
              <w:rFonts w:ascii="仿宋_GB2312" w:eastAsia="仿宋_GB2312" w:hAnsi="仿宋_GB2312" w:cs="仿宋_GB2312"/>
              <w:sz w:val="30"/>
              <w:szCs w:val="30"/>
            </w:rPr>
          </w:rPrChange>
        </w:rPr>
        <w:t xml:space="preserve">             </w:t>
      </w:r>
      <w:ins w:id="654" w:author="未知用户" w:date="2021-04-15T10:12:00Z">
        <w:r w:rsidR="007A3771" w:rsidRPr="007A3771">
          <w:rPr>
            <w:rFonts w:ascii="仿宋_GB2312" w:eastAsia="仿宋_GB2312" w:hAnsi="仿宋_GB2312" w:cs="仿宋_GB2312" w:hint="eastAsia"/>
            <w:sz w:val="30"/>
            <w:szCs w:val="30"/>
          </w:rPr>
          <w:t>□□□□</w:t>
        </w:r>
      </w:ins>
      <w:del w:id="655" w:author="未知用户" w:date="2021-04-15T10:11:00Z">
        <w:r w:rsidRPr="003960E4" w:rsidDel="007A3771">
          <w:rPr>
            <w:rFonts w:ascii="Times New Roman" w:eastAsia="仿宋_GB2312" w:hAnsi="Times New Roman" w:cs="Times New Roman"/>
            <w:sz w:val="30"/>
            <w:szCs w:val="30"/>
            <w:rPrChange w:id="656" w:author="未知用户" w:date="2021-04-15T09:17:00Z">
              <w:rPr>
                <w:rFonts w:ascii="仿宋_GB2312" w:eastAsia="仿宋_GB2312" w:hAnsi="仿宋_GB2312" w:cs="仿宋_GB2312"/>
                <w:sz w:val="30"/>
                <w:szCs w:val="30"/>
              </w:rPr>
            </w:rPrChange>
          </w:rPr>
          <w:delText xml:space="preserve">n   </w:delText>
        </w:r>
      </w:del>
    </w:p>
    <w:p w:rsidR="000A404E" w:rsidRPr="003960E4" w:rsidRDefault="00364113">
      <w:pPr>
        <w:spacing w:line="560" w:lineRule="exact"/>
        <w:ind w:firstLine="1079"/>
        <w:rPr>
          <w:rFonts w:ascii="Times New Roman" w:eastAsia="仿宋_GB2312" w:hAnsi="Times New Roman" w:cs="Times New Roman"/>
          <w:sz w:val="30"/>
          <w:szCs w:val="30"/>
          <w:rPrChange w:id="657" w:author="未知用户" w:date="2021-04-15T09:17:00Z">
            <w:rPr>
              <w:rFonts w:ascii="仿宋_GB2312" w:eastAsia="仿宋_GB2312" w:hAnsi="仿宋_GB2312" w:cs="仿宋_GB2312"/>
              <w:sz w:val="30"/>
              <w:szCs w:val="30"/>
            </w:rPr>
          </w:rPrChange>
        </w:rPr>
      </w:pPr>
      <w:r w:rsidRPr="003960E4">
        <w:rPr>
          <w:rFonts w:ascii="Times New Roman" w:eastAsia="仿宋_GB2312" w:hAnsi="Times New Roman" w:cs="Times New Roman" w:hint="eastAsia"/>
          <w:sz w:val="30"/>
          <w:szCs w:val="30"/>
          <w:rPrChange w:id="658" w:author="未知用户" w:date="2021-04-15T09:17:00Z">
            <w:rPr>
              <w:rFonts w:ascii="仿宋_GB2312" w:eastAsia="仿宋_GB2312" w:hAnsi="仿宋_GB2312" w:cs="仿宋_GB2312" w:hint="eastAsia"/>
              <w:sz w:val="30"/>
              <w:szCs w:val="30"/>
            </w:rPr>
          </w:rPrChange>
        </w:rPr>
        <w:t>推</w:t>
      </w:r>
      <w:r w:rsidRPr="003960E4">
        <w:rPr>
          <w:rFonts w:ascii="Times New Roman" w:eastAsia="仿宋_GB2312" w:hAnsi="Times New Roman" w:cs="Times New Roman"/>
          <w:sz w:val="30"/>
          <w:szCs w:val="30"/>
          <w:rPrChange w:id="659" w:author="未知用户" w:date="2021-04-15T09:17:00Z">
            <w:rPr>
              <w:rFonts w:ascii="仿宋_GB2312" w:eastAsia="仿宋_GB2312" w:hAnsi="仿宋_GB2312" w:cs="仿宋_GB2312"/>
              <w:sz w:val="30"/>
              <w:szCs w:val="30"/>
            </w:rPr>
          </w:rPrChange>
        </w:rPr>
        <w:t xml:space="preserve"> </w:t>
      </w:r>
      <w:r w:rsidRPr="003960E4">
        <w:rPr>
          <w:rFonts w:ascii="Times New Roman" w:eastAsia="仿宋_GB2312" w:hAnsi="Times New Roman" w:cs="Times New Roman" w:hint="eastAsia"/>
          <w:sz w:val="30"/>
          <w:szCs w:val="30"/>
          <w:rPrChange w:id="660" w:author="未知用户" w:date="2021-04-15T09:17:00Z">
            <w:rPr>
              <w:rFonts w:ascii="仿宋_GB2312" w:eastAsia="仿宋_GB2312" w:hAnsi="仿宋_GB2312" w:cs="仿宋_GB2312" w:hint="eastAsia"/>
              <w:sz w:val="30"/>
              <w:szCs w:val="30"/>
            </w:rPr>
          </w:rPrChange>
        </w:rPr>
        <w:t>荐</w:t>
      </w:r>
      <w:r w:rsidRPr="003960E4">
        <w:rPr>
          <w:rFonts w:ascii="Times New Roman" w:eastAsia="仿宋_GB2312" w:hAnsi="Times New Roman" w:cs="Times New Roman"/>
          <w:sz w:val="30"/>
          <w:szCs w:val="30"/>
          <w:rPrChange w:id="661" w:author="未知用户" w:date="2021-04-15T09:17:00Z">
            <w:rPr>
              <w:rFonts w:ascii="仿宋_GB2312" w:eastAsia="仿宋_GB2312" w:hAnsi="仿宋_GB2312" w:cs="仿宋_GB2312"/>
              <w:sz w:val="30"/>
              <w:szCs w:val="30"/>
            </w:rPr>
          </w:rPrChange>
        </w:rPr>
        <w:t xml:space="preserve"> </w:t>
      </w:r>
      <w:r w:rsidRPr="003960E4">
        <w:rPr>
          <w:rFonts w:ascii="Times New Roman" w:eastAsia="仿宋_GB2312" w:hAnsi="Times New Roman" w:cs="Times New Roman" w:hint="eastAsia"/>
          <w:sz w:val="30"/>
          <w:szCs w:val="30"/>
          <w:rPrChange w:id="662" w:author="未知用户" w:date="2021-04-15T09:17:00Z">
            <w:rPr>
              <w:rFonts w:ascii="仿宋_GB2312" w:eastAsia="仿宋_GB2312" w:hAnsi="仿宋_GB2312" w:cs="仿宋_GB2312" w:hint="eastAsia"/>
              <w:sz w:val="30"/>
              <w:szCs w:val="30"/>
            </w:rPr>
          </w:rPrChange>
        </w:rPr>
        <w:t>序</w:t>
      </w:r>
      <w:r w:rsidRPr="003960E4">
        <w:rPr>
          <w:rFonts w:ascii="Times New Roman" w:eastAsia="仿宋_GB2312" w:hAnsi="Times New Roman" w:cs="Times New Roman"/>
          <w:sz w:val="30"/>
          <w:szCs w:val="30"/>
          <w:rPrChange w:id="663" w:author="未知用户" w:date="2021-04-15T09:17:00Z">
            <w:rPr>
              <w:rFonts w:ascii="仿宋_GB2312" w:eastAsia="仿宋_GB2312" w:hAnsi="仿宋_GB2312" w:cs="仿宋_GB2312"/>
              <w:sz w:val="30"/>
              <w:szCs w:val="30"/>
            </w:rPr>
          </w:rPrChange>
        </w:rPr>
        <w:t xml:space="preserve"> </w:t>
      </w:r>
      <w:r w:rsidRPr="003960E4">
        <w:rPr>
          <w:rFonts w:ascii="Times New Roman" w:eastAsia="仿宋_GB2312" w:hAnsi="Times New Roman" w:cs="Times New Roman" w:hint="eastAsia"/>
          <w:sz w:val="30"/>
          <w:szCs w:val="30"/>
          <w:rPrChange w:id="664" w:author="未知用户" w:date="2021-04-15T09:17:00Z">
            <w:rPr>
              <w:rFonts w:ascii="仿宋_GB2312" w:eastAsia="仿宋_GB2312" w:hAnsi="仿宋_GB2312" w:cs="仿宋_GB2312" w:hint="eastAsia"/>
              <w:sz w:val="30"/>
              <w:szCs w:val="30"/>
            </w:rPr>
          </w:rPrChange>
        </w:rPr>
        <w:t>号</w:t>
      </w:r>
      <w:r w:rsidRPr="003960E4">
        <w:rPr>
          <w:rFonts w:ascii="Times New Roman" w:eastAsia="仿宋_GB2312" w:hAnsi="Times New Roman" w:cs="Times New Roman"/>
          <w:sz w:val="30"/>
          <w:szCs w:val="30"/>
          <w:rPrChange w:id="665" w:author="未知用户" w:date="2021-04-15T09:17:00Z">
            <w:rPr>
              <w:rFonts w:ascii="仿宋_GB2312" w:eastAsia="仿宋_GB2312" w:hAnsi="仿宋_GB2312" w:cs="仿宋_GB2312"/>
              <w:sz w:val="30"/>
              <w:szCs w:val="30"/>
            </w:rPr>
          </w:rPrChange>
        </w:rPr>
        <w:t xml:space="preserve">             </w:t>
      </w:r>
      <w:ins w:id="666" w:author="未知用户" w:date="2021-04-15T10:12:00Z">
        <w:r w:rsidR="007A3771" w:rsidRPr="007A3771">
          <w:rPr>
            <w:rFonts w:ascii="仿宋_GB2312" w:eastAsia="仿宋_GB2312" w:hAnsi="仿宋_GB2312" w:cs="仿宋_GB2312" w:hint="eastAsia"/>
            <w:sz w:val="30"/>
            <w:szCs w:val="30"/>
          </w:rPr>
          <w:t>□□□□□</w:t>
        </w:r>
      </w:ins>
      <w:del w:id="667" w:author="未知用户" w:date="2021-04-15T10:12:00Z">
        <w:r w:rsidRPr="003960E4" w:rsidDel="007A3771">
          <w:rPr>
            <w:rFonts w:ascii="Times New Roman" w:eastAsia="仿宋_GB2312" w:hAnsi="Times New Roman" w:cs="Times New Roman"/>
            <w:sz w:val="30"/>
            <w:szCs w:val="30"/>
            <w:rPrChange w:id="668" w:author="未知用户" w:date="2021-04-15T09:17:00Z">
              <w:rPr>
                <w:rFonts w:ascii="仿宋_GB2312" w:eastAsia="仿宋_GB2312" w:hAnsi="仿宋_GB2312" w:cs="仿宋_GB2312"/>
                <w:sz w:val="30"/>
                <w:szCs w:val="30"/>
              </w:rPr>
            </w:rPrChange>
          </w:rPr>
          <w:delText xml:space="preserve">n    </w:delText>
        </w:r>
      </w:del>
    </w:p>
    <w:p w:rsidR="000A404E" w:rsidRPr="003960E4" w:rsidRDefault="00364113">
      <w:pPr>
        <w:spacing w:beforeLines="50" w:before="156" w:afterLines="50" w:after="156" w:line="560" w:lineRule="exact"/>
        <w:ind w:firstLine="1077"/>
        <w:rPr>
          <w:rFonts w:ascii="Times New Roman" w:eastAsia="仿宋_GB2312" w:hAnsi="Times New Roman" w:cs="Times New Roman"/>
          <w:sz w:val="30"/>
          <w:szCs w:val="30"/>
          <w:rPrChange w:id="669" w:author="未知用户" w:date="2021-04-15T09:17:00Z">
            <w:rPr>
              <w:rFonts w:ascii="仿宋_GB2312" w:eastAsia="仿宋_GB2312" w:hAnsi="仿宋_GB2312" w:cs="仿宋_GB2312"/>
              <w:sz w:val="30"/>
              <w:szCs w:val="30"/>
            </w:rPr>
          </w:rPrChange>
        </w:rPr>
      </w:pPr>
      <w:r w:rsidRPr="003960E4">
        <w:rPr>
          <w:rFonts w:ascii="Times New Roman" w:eastAsia="仿宋_GB2312" w:hAnsi="Times New Roman" w:cs="Times New Roman" w:hint="eastAsia"/>
          <w:sz w:val="30"/>
          <w:szCs w:val="30"/>
          <w:rPrChange w:id="670" w:author="未知用户" w:date="2021-04-15T09:17:00Z">
            <w:rPr>
              <w:rFonts w:ascii="仿宋_GB2312" w:eastAsia="仿宋_GB2312" w:hAnsi="仿宋_GB2312" w:cs="仿宋_GB2312" w:hint="eastAsia"/>
              <w:sz w:val="30"/>
              <w:szCs w:val="30"/>
            </w:rPr>
          </w:rPrChange>
        </w:rPr>
        <w:t>推荐单位</w:t>
      </w:r>
      <w:r w:rsidRPr="003960E4">
        <w:rPr>
          <w:rFonts w:ascii="Times New Roman" w:eastAsia="仿宋_GB2312" w:hAnsi="Times New Roman" w:cs="Times New Roman" w:hint="eastAsia"/>
          <w:color w:val="000000"/>
          <w:sz w:val="30"/>
          <w:szCs w:val="30"/>
          <w:rPrChange w:id="671" w:author="未知用户" w:date="2021-04-15T09:17:00Z">
            <w:rPr>
              <w:rFonts w:ascii="仿宋_GB2312" w:eastAsia="仿宋_GB2312" w:hAnsi="仿宋_GB2312" w:cs="仿宋_GB2312" w:hint="eastAsia"/>
              <w:color w:val="000000"/>
              <w:sz w:val="30"/>
              <w:szCs w:val="30"/>
            </w:rPr>
          </w:rPrChange>
        </w:rPr>
        <w:t>名称及盖章</w:t>
      </w:r>
      <w:r w:rsidRPr="003960E4">
        <w:rPr>
          <w:rFonts w:ascii="Times New Roman" w:eastAsia="仿宋_GB2312" w:hAnsi="Times New Roman" w:cs="Times New Roman"/>
          <w:color w:val="000000"/>
          <w:sz w:val="30"/>
          <w:szCs w:val="30"/>
          <w:u w:val="single"/>
          <w:rPrChange w:id="672" w:author="未知用户" w:date="2021-04-15T09:17:00Z">
            <w:rPr>
              <w:rFonts w:ascii="仿宋_GB2312" w:eastAsia="仿宋_GB2312" w:hAnsi="仿宋_GB2312" w:cs="仿宋_GB2312"/>
              <w:color w:val="000000"/>
              <w:sz w:val="30"/>
              <w:szCs w:val="30"/>
              <w:u w:val="single"/>
            </w:rPr>
          </w:rPrChange>
        </w:rPr>
        <w:t xml:space="preserve">  </w:t>
      </w:r>
      <w:r w:rsidRPr="003960E4">
        <w:rPr>
          <w:rFonts w:ascii="Times New Roman" w:eastAsia="仿宋_GB2312" w:hAnsi="Times New Roman" w:cs="Times New Roman"/>
          <w:sz w:val="30"/>
          <w:szCs w:val="30"/>
          <w:u w:val="single"/>
          <w:rPrChange w:id="673" w:author="未知用户" w:date="2021-04-15T09:17:00Z">
            <w:rPr>
              <w:rFonts w:ascii="仿宋_GB2312" w:eastAsia="仿宋_GB2312" w:hAnsi="仿宋_GB2312" w:cs="仿宋_GB2312"/>
              <w:sz w:val="30"/>
              <w:szCs w:val="30"/>
              <w:u w:val="single"/>
            </w:rPr>
          </w:rPrChange>
        </w:rPr>
        <w:t xml:space="preserve">                        </w:t>
      </w:r>
    </w:p>
    <w:p w:rsidR="000A404E" w:rsidRPr="003960E4" w:rsidRDefault="00364113">
      <w:pPr>
        <w:spacing w:beforeLines="50" w:before="156" w:afterLines="50" w:after="156" w:line="560" w:lineRule="exact"/>
        <w:ind w:firstLine="1077"/>
        <w:rPr>
          <w:rFonts w:ascii="Times New Roman" w:eastAsia="仿宋_GB2312" w:hAnsi="Times New Roman" w:cs="Times New Roman"/>
          <w:sz w:val="30"/>
          <w:szCs w:val="30"/>
          <w:rPrChange w:id="674" w:author="未知用户" w:date="2021-04-15T09:17:00Z">
            <w:rPr>
              <w:rFonts w:ascii="仿宋_GB2312" w:eastAsia="仿宋_GB2312" w:hAnsi="仿宋_GB2312" w:cs="仿宋_GB2312"/>
              <w:sz w:val="30"/>
              <w:szCs w:val="30"/>
            </w:rPr>
          </w:rPrChange>
        </w:rPr>
      </w:pPr>
      <w:r w:rsidRPr="003960E4">
        <w:rPr>
          <w:rFonts w:ascii="Times New Roman" w:eastAsia="仿宋_GB2312" w:hAnsi="Times New Roman" w:cs="Times New Roman" w:hint="eastAsia"/>
          <w:sz w:val="30"/>
          <w:szCs w:val="30"/>
          <w:rPrChange w:id="675" w:author="未知用户" w:date="2021-04-15T09:17:00Z">
            <w:rPr>
              <w:rFonts w:ascii="仿宋_GB2312" w:eastAsia="仿宋_GB2312" w:hAnsi="仿宋_GB2312" w:cs="仿宋_GB2312" w:hint="eastAsia"/>
              <w:sz w:val="30"/>
              <w:szCs w:val="30"/>
            </w:rPr>
          </w:rPrChange>
        </w:rPr>
        <w:t>推</w:t>
      </w:r>
      <w:r w:rsidRPr="003960E4">
        <w:rPr>
          <w:rFonts w:ascii="Times New Roman" w:eastAsia="仿宋_GB2312" w:hAnsi="Times New Roman" w:cs="Times New Roman"/>
          <w:sz w:val="30"/>
          <w:szCs w:val="30"/>
          <w:rPrChange w:id="676" w:author="未知用户" w:date="2021-04-15T09:17:00Z">
            <w:rPr>
              <w:rFonts w:ascii="仿宋_GB2312" w:eastAsia="仿宋_GB2312" w:hAnsi="仿宋_GB2312" w:cs="仿宋_GB2312"/>
              <w:sz w:val="30"/>
              <w:szCs w:val="30"/>
            </w:rPr>
          </w:rPrChange>
        </w:rPr>
        <w:t xml:space="preserve"> </w:t>
      </w:r>
      <w:r w:rsidRPr="003960E4">
        <w:rPr>
          <w:rFonts w:ascii="Times New Roman" w:eastAsia="仿宋_GB2312" w:hAnsi="Times New Roman" w:cs="Times New Roman" w:hint="eastAsia"/>
          <w:sz w:val="30"/>
          <w:szCs w:val="30"/>
          <w:rPrChange w:id="677" w:author="未知用户" w:date="2021-04-15T09:17:00Z">
            <w:rPr>
              <w:rFonts w:ascii="仿宋_GB2312" w:eastAsia="仿宋_GB2312" w:hAnsi="仿宋_GB2312" w:cs="仿宋_GB2312" w:hint="eastAsia"/>
              <w:sz w:val="30"/>
              <w:szCs w:val="30"/>
            </w:rPr>
          </w:rPrChange>
        </w:rPr>
        <w:t>荐</w:t>
      </w:r>
      <w:r w:rsidRPr="003960E4">
        <w:rPr>
          <w:rFonts w:ascii="Times New Roman" w:eastAsia="仿宋_GB2312" w:hAnsi="Times New Roman" w:cs="Times New Roman"/>
          <w:sz w:val="30"/>
          <w:szCs w:val="30"/>
          <w:rPrChange w:id="678" w:author="未知用户" w:date="2021-04-15T09:17:00Z">
            <w:rPr>
              <w:rFonts w:ascii="仿宋_GB2312" w:eastAsia="仿宋_GB2312" w:hAnsi="仿宋_GB2312" w:cs="仿宋_GB2312"/>
              <w:sz w:val="30"/>
              <w:szCs w:val="30"/>
            </w:rPr>
          </w:rPrChange>
        </w:rPr>
        <w:t xml:space="preserve"> </w:t>
      </w:r>
      <w:r w:rsidRPr="003960E4">
        <w:rPr>
          <w:rFonts w:ascii="Times New Roman" w:eastAsia="仿宋_GB2312" w:hAnsi="Times New Roman" w:cs="Times New Roman" w:hint="eastAsia"/>
          <w:sz w:val="30"/>
          <w:szCs w:val="30"/>
          <w:rPrChange w:id="679" w:author="未知用户" w:date="2021-04-15T09:17:00Z">
            <w:rPr>
              <w:rFonts w:ascii="仿宋_GB2312" w:eastAsia="仿宋_GB2312" w:hAnsi="仿宋_GB2312" w:cs="仿宋_GB2312" w:hint="eastAsia"/>
              <w:sz w:val="30"/>
              <w:szCs w:val="30"/>
            </w:rPr>
          </w:rPrChange>
        </w:rPr>
        <w:t>时</w:t>
      </w:r>
      <w:r w:rsidRPr="003960E4">
        <w:rPr>
          <w:rFonts w:ascii="Times New Roman" w:eastAsia="仿宋_GB2312" w:hAnsi="Times New Roman" w:cs="Times New Roman"/>
          <w:sz w:val="30"/>
          <w:szCs w:val="30"/>
          <w:rPrChange w:id="680" w:author="未知用户" w:date="2021-04-15T09:17:00Z">
            <w:rPr>
              <w:rFonts w:ascii="仿宋_GB2312" w:eastAsia="仿宋_GB2312" w:hAnsi="仿宋_GB2312" w:cs="仿宋_GB2312"/>
              <w:sz w:val="30"/>
              <w:szCs w:val="30"/>
            </w:rPr>
          </w:rPrChange>
        </w:rPr>
        <w:t xml:space="preserve"> </w:t>
      </w:r>
      <w:r w:rsidRPr="003960E4">
        <w:rPr>
          <w:rFonts w:ascii="Times New Roman" w:eastAsia="仿宋_GB2312" w:hAnsi="Times New Roman" w:cs="Times New Roman" w:hint="eastAsia"/>
          <w:sz w:val="30"/>
          <w:szCs w:val="30"/>
          <w:rPrChange w:id="681" w:author="未知用户" w:date="2021-04-15T09:17:00Z">
            <w:rPr>
              <w:rFonts w:ascii="仿宋_GB2312" w:eastAsia="仿宋_GB2312" w:hAnsi="仿宋_GB2312" w:cs="仿宋_GB2312" w:hint="eastAsia"/>
              <w:sz w:val="30"/>
              <w:szCs w:val="30"/>
            </w:rPr>
          </w:rPrChange>
        </w:rPr>
        <w:t>间</w:t>
      </w:r>
      <w:r w:rsidRPr="003960E4">
        <w:rPr>
          <w:rFonts w:ascii="Times New Roman" w:eastAsia="仿宋_GB2312" w:hAnsi="Times New Roman" w:cs="Times New Roman"/>
          <w:sz w:val="30"/>
          <w:szCs w:val="30"/>
          <w:rPrChange w:id="682" w:author="未知用户" w:date="2021-04-15T09:17:00Z">
            <w:rPr>
              <w:rFonts w:ascii="仿宋_GB2312" w:eastAsia="仿宋_GB2312" w:hAnsi="仿宋_GB2312" w:cs="仿宋_GB2312"/>
              <w:sz w:val="30"/>
              <w:szCs w:val="30"/>
            </w:rPr>
          </w:rPrChange>
        </w:rPr>
        <w:t xml:space="preserve">              </w:t>
      </w:r>
      <w:r w:rsidRPr="003960E4">
        <w:rPr>
          <w:rFonts w:ascii="Times New Roman" w:eastAsia="仿宋_GB2312" w:hAnsi="Times New Roman" w:cs="Times New Roman" w:hint="eastAsia"/>
          <w:sz w:val="30"/>
          <w:szCs w:val="30"/>
          <w:rPrChange w:id="683" w:author="未知用户" w:date="2021-04-15T09:17:00Z">
            <w:rPr>
              <w:rFonts w:ascii="仿宋_GB2312" w:eastAsia="仿宋_GB2312" w:hAnsi="仿宋_GB2312" w:cs="仿宋_GB2312" w:hint="eastAsia"/>
              <w:sz w:val="30"/>
              <w:szCs w:val="30"/>
            </w:rPr>
          </w:rPrChange>
        </w:rPr>
        <w:t>年</w:t>
      </w:r>
      <w:r w:rsidRPr="003960E4">
        <w:rPr>
          <w:rFonts w:ascii="Times New Roman" w:eastAsia="仿宋_GB2312" w:hAnsi="Times New Roman" w:cs="Times New Roman"/>
          <w:sz w:val="30"/>
          <w:szCs w:val="30"/>
          <w:rPrChange w:id="684" w:author="未知用户" w:date="2021-04-15T09:17:00Z">
            <w:rPr>
              <w:rFonts w:ascii="仿宋_GB2312" w:eastAsia="仿宋_GB2312" w:hAnsi="仿宋_GB2312" w:cs="仿宋_GB2312"/>
              <w:sz w:val="30"/>
              <w:szCs w:val="30"/>
            </w:rPr>
          </w:rPrChange>
        </w:rPr>
        <w:t xml:space="preserve">     </w:t>
      </w:r>
      <w:r w:rsidRPr="003960E4">
        <w:rPr>
          <w:rFonts w:ascii="Times New Roman" w:eastAsia="仿宋_GB2312" w:hAnsi="Times New Roman" w:cs="Times New Roman" w:hint="eastAsia"/>
          <w:sz w:val="30"/>
          <w:szCs w:val="30"/>
          <w:rPrChange w:id="685" w:author="未知用户" w:date="2021-04-15T09:17:00Z">
            <w:rPr>
              <w:rFonts w:ascii="仿宋_GB2312" w:eastAsia="仿宋_GB2312" w:hAnsi="仿宋_GB2312" w:cs="仿宋_GB2312" w:hint="eastAsia"/>
              <w:sz w:val="30"/>
              <w:szCs w:val="30"/>
            </w:rPr>
          </w:rPrChange>
        </w:rPr>
        <w:t>月</w:t>
      </w:r>
      <w:r w:rsidRPr="003960E4">
        <w:rPr>
          <w:rFonts w:ascii="Times New Roman" w:eastAsia="仿宋_GB2312" w:hAnsi="Times New Roman" w:cs="Times New Roman"/>
          <w:sz w:val="30"/>
          <w:szCs w:val="30"/>
          <w:rPrChange w:id="686" w:author="未知用户" w:date="2021-04-15T09:17:00Z">
            <w:rPr>
              <w:rFonts w:ascii="仿宋_GB2312" w:eastAsia="仿宋_GB2312" w:hAnsi="仿宋_GB2312" w:cs="仿宋_GB2312"/>
              <w:sz w:val="30"/>
              <w:szCs w:val="30"/>
            </w:rPr>
          </w:rPrChange>
        </w:rPr>
        <w:t xml:space="preserve">     </w:t>
      </w:r>
      <w:r w:rsidRPr="003960E4">
        <w:rPr>
          <w:rFonts w:ascii="Times New Roman" w:eastAsia="仿宋_GB2312" w:hAnsi="Times New Roman" w:cs="Times New Roman" w:hint="eastAsia"/>
          <w:sz w:val="30"/>
          <w:szCs w:val="30"/>
          <w:rPrChange w:id="687" w:author="未知用户" w:date="2021-04-15T09:17:00Z">
            <w:rPr>
              <w:rFonts w:ascii="仿宋_GB2312" w:eastAsia="仿宋_GB2312" w:hAnsi="仿宋_GB2312" w:cs="仿宋_GB2312" w:hint="eastAsia"/>
              <w:sz w:val="30"/>
              <w:szCs w:val="30"/>
            </w:rPr>
          </w:rPrChange>
        </w:rPr>
        <w:t>日</w:t>
      </w:r>
    </w:p>
    <w:p w:rsidR="000A404E" w:rsidRPr="003960E4" w:rsidRDefault="00364113">
      <w:pPr>
        <w:spacing w:beforeLines="50" w:before="156" w:afterLines="50" w:after="156" w:line="560" w:lineRule="exact"/>
        <w:ind w:firstLine="1077"/>
        <w:rPr>
          <w:rFonts w:ascii="Times New Roman" w:eastAsia="仿宋_GB2312" w:hAnsi="Times New Roman" w:cs="Times New Roman"/>
          <w:sz w:val="30"/>
          <w:szCs w:val="30"/>
          <w:rPrChange w:id="688" w:author="未知用户" w:date="2021-04-15T09:17:00Z">
            <w:rPr>
              <w:rFonts w:ascii="仿宋_GB2312" w:eastAsia="仿宋_GB2312" w:hAnsi="仿宋_GB2312" w:cs="仿宋_GB2312"/>
              <w:sz w:val="30"/>
              <w:szCs w:val="30"/>
            </w:rPr>
          </w:rPrChange>
        </w:rPr>
      </w:pPr>
      <w:r w:rsidRPr="003960E4">
        <w:rPr>
          <w:rFonts w:ascii="Times New Roman" w:eastAsia="仿宋_GB2312" w:hAnsi="Times New Roman" w:cs="Times New Roman" w:hint="eastAsia"/>
          <w:sz w:val="30"/>
          <w:szCs w:val="30"/>
          <w:rPrChange w:id="689" w:author="未知用户" w:date="2021-04-15T09:17:00Z">
            <w:rPr>
              <w:rFonts w:ascii="仿宋_GB2312" w:eastAsia="仿宋_GB2312" w:hAnsi="仿宋_GB2312" w:cs="仿宋_GB2312" w:hint="eastAsia"/>
              <w:sz w:val="30"/>
              <w:szCs w:val="30"/>
            </w:rPr>
          </w:rPrChange>
        </w:rPr>
        <w:t>推</w:t>
      </w:r>
      <w:r w:rsidRPr="003960E4">
        <w:rPr>
          <w:rFonts w:ascii="Times New Roman" w:eastAsia="仿宋_GB2312" w:hAnsi="Times New Roman" w:cs="Times New Roman"/>
          <w:sz w:val="30"/>
          <w:szCs w:val="30"/>
          <w:rPrChange w:id="690" w:author="未知用户" w:date="2021-04-15T09:17:00Z">
            <w:rPr>
              <w:rFonts w:ascii="仿宋_GB2312" w:eastAsia="仿宋_GB2312" w:hAnsi="仿宋_GB2312" w:cs="仿宋_GB2312"/>
              <w:sz w:val="30"/>
              <w:szCs w:val="30"/>
            </w:rPr>
          </w:rPrChange>
        </w:rPr>
        <w:t xml:space="preserve"> </w:t>
      </w:r>
      <w:r w:rsidRPr="003960E4">
        <w:rPr>
          <w:rFonts w:ascii="Times New Roman" w:eastAsia="仿宋_GB2312" w:hAnsi="Times New Roman" w:cs="Times New Roman" w:hint="eastAsia"/>
          <w:sz w:val="30"/>
          <w:szCs w:val="30"/>
          <w:rPrChange w:id="691" w:author="未知用户" w:date="2021-04-15T09:17:00Z">
            <w:rPr>
              <w:rFonts w:ascii="仿宋_GB2312" w:eastAsia="仿宋_GB2312" w:hAnsi="仿宋_GB2312" w:cs="仿宋_GB2312" w:hint="eastAsia"/>
              <w:sz w:val="30"/>
              <w:szCs w:val="30"/>
            </w:rPr>
          </w:rPrChange>
        </w:rPr>
        <w:t>荐</w:t>
      </w:r>
      <w:r w:rsidRPr="003960E4">
        <w:rPr>
          <w:rFonts w:ascii="Times New Roman" w:eastAsia="仿宋_GB2312" w:hAnsi="Times New Roman" w:cs="Times New Roman"/>
          <w:sz w:val="30"/>
          <w:szCs w:val="30"/>
          <w:rPrChange w:id="692" w:author="未知用户" w:date="2021-04-15T09:17:00Z">
            <w:rPr>
              <w:rFonts w:ascii="仿宋_GB2312" w:eastAsia="仿宋_GB2312" w:hAnsi="仿宋_GB2312" w:cs="仿宋_GB2312"/>
              <w:sz w:val="30"/>
              <w:szCs w:val="30"/>
            </w:rPr>
          </w:rPrChange>
        </w:rPr>
        <w:t xml:space="preserve"> </w:t>
      </w:r>
      <w:r w:rsidRPr="003960E4">
        <w:rPr>
          <w:rFonts w:ascii="Times New Roman" w:eastAsia="仿宋_GB2312" w:hAnsi="Times New Roman" w:cs="Times New Roman" w:hint="eastAsia"/>
          <w:sz w:val="30"/>
          <w:szCs w:val="30"/>
          <w:rPrChange w:id="693" w:author="未知用户" w:date="2021-04-15T09:17:00Z">
            <w:rPr>
              <w:rFonts w:ascii="仿宋_GB2312" w:eastAsia="仿宋_GB2312" w:hAnsi="仿宋_GB2312" w:cs="仿宋_GB2312" w:hint="eastAsia"/>
              <w:sz w:val="30"/>
              <w:szCs w:val="30"/>
            </w:rPr>
          </w:rPrChange>
        </w:rPr>
        <w:t>编</w:t>
      </w:r>
      <w:r w:rsidRPr="003960E4">
        <w:rPr>
          <w:rFonts w:ascii="Times New Roman" w:eastAsia="仿宋_GB2312" w:hAnsi="Times New Roman" w:cs="Times New Roman"/>
          <w:sz w:val="30"/>
          <w:szCs w:val="30"/>
          <w:rPrChange w:id="694" w:author="未知用户" w:date="2021-04-15T09:17:00Z">
            <w:rPr>
              <w:rFonts w:ascii="仿宋_GB2312" w:eastAsia="仿宋_GB2312" w:hAnsi="仿宋_GB2312" w:cs="仿宋_GB2312"/>
              <w:sz w:val="30"/>
              <w:szCs w:val="30"/>
            </w:rPr>
          </w:rPrChange>
        </w:rPr>
        <w:t xml:space="preserve"> </w:t>
      </w:r>
      <w:r w:rsidRPr="003960E4">
        <w:rPr>
          <w:rFonts w:ascii="Times New Roman" w:eastAsia="仿宋_GB2312" w:hAnsi="Times New Roman" w:cs="Times New Roman" w:hint="eastAsia"/>
          <w:sz w:val="30"/>
          <w:szCs w:val="30"/>
          <w:rPrChange w:id="695" w:author="未知用户" w:date="2021-04-15T09:17:00Z">
            <w:rPr>
              <w:rFonts w:ascii="仿宋_GB2312" w:eastAsia="仿宋_GB2312" w:hAnsi="仿宋_GB2312" w:cs="仿宋_GB2312" w:hint="eastAsia"/>
              <w:sz w:val="30"/>
              <w:szCs w:val="30"/>
            </w:rPr>
          </w:rPrChange>
        </w:rPr>
        <w:t>号</w:t>
      </w:r>
      <w:r w:rsidRPr="003960E4">
        <w:rPr>
          <w:rFonts w:ascii="Times New Roman" w:eastAsia="仿宋_GB2312" w:hAnsi="Times New Roman" w:cs="Times New Roman"/>
          <w:sz w:val="30"/>
          <w:szCs w:val="30"/>
          <w:rPrChange w:id="696" w:author="未知用户" w:date="2021-04-15T09:17:00Z">
            <w:rPr>
              <w:rFonts w:ascii="仿宋_GB2312" w:eastAsia="仿宋_GB2312" w:hAnsi="仿宋_GB2312" w:cs="仿宋_GB2312"/>
              <w:sz w:val="30"/>
              <w:szCs w:val="30"/>
            </w:rPr>
          </w:rPrChange>
        </w:rPr>
        <w:t xml:space="preserve">              </w:t>
      </w:r>
    </w:p>
    <w:p w:rsidR="000A404E" w:rsidRPr="003960E4" w:rsidRDefault="000A404E">
      <w:pPr>
        <w:spacing w:beforeLines="50" w:before="156" w:afterLines="50" w:after="156" w:line="560" w:lineRule="exact"/>
        <w:ind w:firstLine="1077"/>
        <w:rPr>
          <w:rFonts w:ascii="Times New Roman" w:eastAsia="仿宋_GB2312" w:hAnsi="Times New Roman" w:cs="Times New Roman"/>
          <w:sz w:val="30"/>
          <w:szCs w:val="30"/>
          <w:rPrChange w:id="697" w:author="未知用户" w:date="2021-04-15T09:17:00Z">
            <w:rPr>
              <w:rFonts w:ascii="仿宋_GB2312" w:eastAsia="仿宋_GB2312" w:hAnsi="仿宋_GB2312" w:cs="仿宋_GB2312"/>
              <w:sz w:val="30"/>
              <w:szCs w:val="30"/>
            </w:rPr>
          </w:rPrChange>
        </w:rPr>
        <w:sectPr w:rsidR="000A404E" w:rsidRPr="003960E4">
          <w:footerReference w:type="even" r:id="rId10"/>
          <w:footerReference w:type="default" r:id="rId11"/>
          <w:pgSz w:w="11906" w:h="16838"/>
          <w:pgMar w:top="2098" w:right="1474" w:bottom="1984" w:left="1587" w:header="851" w:footer="1587" w:gutter="0"/>
          <w:cols w:space="720"/>
          <w:formProt w:val="0"/>
          <w:docGrid w:type="linesAndChars" w:linePitch="312"/>
        </w:sectPr>
      </w:pPr>
    </w:p>
    <w:p w:rsidR="000A404E" w:rsidRPr="003960E4" w:rsidRDefault="00364113">
      <w:pPr>
        <w:spacing w:line="560" w:lineRule="exact"/>
        <w:rPr>
          <w:rFonts w:ascii="Times New Roman" w:eastAsia="仿宋_GB2312" w:hAnsi="Times New Roman" w:cs="Times New Roman"/>
          <w:sz w:val="30"/>
          <w:szCs w:val="30"/>
          <w:rPrChange w:id="698" w:author="未知用户" w:date="2021-04-15T09:17:00Z">
            <w:rPr>
              <w:rFonts w:ascii="仿宋_GB2312" w:eastAsia="仿宋_GB2312" w:hAnsi="仿宋_GB2312" w:cs="仿宋_GB2312"/>
              <w:sz w:val="30"/>
              <w:szCs w:val="30"/>
            </w:rPr>
          </w:rPrChange>
        </w:rPr>
      </w:pPr>
      <w:r w:rsidRPr="003960E4">
        <w:rPr>
          <w:rFonts w:ascii="Times New Roman" w:eastAsia="仿宋_GB2312" w:hAnsi="Times New Roman" w:cs="Times New Roman"/>
          <w:sz w:val="30"/>
          <w:szCs w:val="30"/>
          <w:rPrChange w:id="699" w:author="未知用户" w:date="2021-04-15T09:17:00Z">
            <w:rPr>
              <w:rFonts w:ascii="仿宋_GB2312" w:eastAsia="仿宋_GB2312" w:hAnsi="仿宋_GB2312" w:cs="仿宋_GB2312"/>
              <w:sz w:val="30"/>
              <w:szCs w:val="30"/>
            </w:rPr>
          </w:rPrChange>
        </w:rPr>
        <w:lastRenderedPageBreak/>
        <w:t xml:space="preserve">      </w:t>
      </w:r>
    </w:p>
    <w:p w:rsidR="000A404E" w:rsidRPr="003960E4" w:rsidRDefault="00364113">
      <w:pPr>
        <w:spacing w:line="560" w:lineRule="exact"/>
        <w:jc w:val="center"/>
        <w:rPr>
          <w:rFonts w:ascii="Times New Roman" w:eastAsia="黑体" w:hAnsi="Times New Roman" w:cs="Times New Roman"/>
          <w:spacing w:val="200"/>
          <w:sz w:val="36"/>
          <w:szCs w:val="36"/>
          <w:rPrChange w:id="700" w:author="未知用户" w:date="2021-04-15T09:17:00Z">
            <w:rPr>
              <w:rFonts w:ascii="黑体" w:eastAsia="黑体" w:hAnsi="黑体" w:cs="黑体"/>
              <w:spacing w:val="200"/>
              <w:sz w:val="36"/>
              <w:szCs w:val="36"/>
            </w:rPr>
          </w:rPrChange>
        </w:rPr>
      </w:pPr>
      <w:r w:rsidRPr="003960E4">
        <w:rPr>
          <w:rFonts w:ascii="Times New Roman" w:eastAsia="黑体" w:hAnsi="Times New Roman" w:cs="Times New Roman"/>
          <w:spacing w:val="200"/>
          <w:sz w:val="36"/>
          <w:szCs w:val="36"/>
          <w:rPrChange w:id="701" w:author="未知用户" w:date="2021-04-15T09:17:00Z">
            <w:rPr>
              <w:rFonts w:ascii="Times New Roman" w:eastAsia="黑体" w:hAnsi="Times New Roman"/>
              <w:spacing w:val="200"/>
              <w:sz w:val="36"/>
              <w:szCs w:val="36"/>
            </w:rPr>
          </w:rPrChange>
        </w:rPr>
        <w:br w:type="page"/>
      </w:r>
      <w:r w:rsidRPr="003960E4">
        <w:rPr>
          <w:rFonts w:ascii="Times New Roman" w:eastAsia="黑体" w:hAnsi="Times New Roman" w:cs="Times New Roman" w:hint="eastAsia"/>
          <w:spacing w:val="200"/>
          <w:sz w:val="36"/>
          <w:szCs w:val="36"/>
          <w:rPrChange w:id="702" w:author="未知用户" w:date="2021-04-15T09:17:00Z">
            <w:rPr>
              <w:rFonts w:ascii="黑体" w:eastAsia="黑体" w:hAnsi="黑体" w:cs="黑体" w:hint="eastAsia"/>
              <w:spacing w:val="200"/>
              <w:sz w:val="36"/>
              <w:szCs w:val="36"/>
            </w:rPr>
          </w:rPrChange>
        </w:rPr>
        <w:lastRenderedPageBreak/>
        <w:t>填表说明</w:t>
      </w:r>
    </w:p>
    <w:p w:rsidR="000A404E" w:rsidRPr="003960E4" w:rsidRDefault="000A404E">
      <w:pPr>
        <w:spacing w:line="400" w:lineRule="exact"/>
        <w:jc w:val="center"/>
        <w:rPr>
          <w:rFonts w:ascii="Times New Roman" w:eastAsia="仿宋_GB2312" w:hAnsi="Times New Roman" w:cs="Times New Roman"/>
          <w:spacing w:val="200"/>
          <w:sz w:val="28"/>
          <w:szCs w:val="28"/>
        </w:rPr>
      </w:pPr>
    </w:p>
    <w:p w:rsidR="000A404E" w:rsidRPr="003960E4" w:rsidRDefault="00364113">
      <w:pPr>
        <w:spacing w:line="400" w:lineRule="exact"/>
        <w:ind w:firstLineChars="200" w:firstLine="560"/>
        <w:rPr>
          <w:rFonts w:ascii="Times New Roman" w:eastAsia="仿宋_GB2312" w:hAnsi="Times New Roman" w:cs="Times New Roman"/>
          <w:color w:val="000000"/>
          <w:sz w:val="28"/>
          <w:szCs w:val="28"/>
        </w:rPr>
      </w:pPr>
      <w:r w:rsidRPr="003960E4">
        <w:rPr>
          <w:rFonts w:ascii="Times New Roman" w:eastAsia="仿宋_GB2312" w:hAnsi="Times New Roman" w:cs="Times New Roman"/>
          <w:color w:val="000000"/>
          <w:sz w:val="28"/>
          <w:szCs w:val="28"/>
        </w:rPr>
        <w:t>1.</w:t>
      </w:r>
      <w:r w:rsidRPr="003960E4">
        <w:rPr>
          <w:rFonts w:ascii="Times New Roman" w:eastAsia="仿宋_GB2312" w:hAnsi="Times New Roman" w:cs="Times New Roman" w:hint="eastAsia"/>
          <w:color w:val="000000"/>
          <w:sz w:val="28"/>
          <w:szCs w:val="28"/>
        </w:rPr>
        <w:t>成果名称：字数（含符号）不超过</w:t>
      </w:r>
      <w:r w:rsidRPr="003960E4">
        <w:rPr>
          <w:rFonts w:ascii="Times New Roman" w:eastAsia="仿宋_GB2312" w:hAnsi="Times New Roman" w:cs="Times New Roman"/>
          <w:color w:val="000000"/>
          <w:sz w:val="28"/>
          <w:szCs w:val="28"/>
        </w:rPr>
        <w:t>35</w:t>
      </w:r>
      <w:r w:rsidRPr="003960E4">
        <w:rPr>
          <w:rFonts w:ascii="Times New Roman" w:eastAsia="仿宋_GB2312" w:hAnsi="Times New Roman" w:cs="Times New Roman" w:hint="eastAsia"/>
          <w:color w:val="000000"/>
          <w:sz w:val="28"/>
          <w:szCs w:val="28"/>
        </w:rPr>
        <w:t>个汉字。</w:t>
      </w:r>
    </w:p>
    <w:p w:rsidR="000A404E" w:rsidRPr="003960E4" w:rsidRDefault="00364113">
      <w:pPr>
        <w:spacing w:line="400" w:lineRule="exact"/>
        <w:ind w:firstLineChars="200" w:firstLine="560"/>
        <w:rPr>
          <w:rFonts w:ascii="Times New Roman" w:eastAsia="仿宋_GB2312" w:hAnsi="Times New Roman" w:cs="Times New Roman"/>
          <w:color w:val="000000"/>
          <w:sz w:val="28"/>
          <w:szCs w:val="28"/>
        </w:rPr>
      </w:pPr>
      <w:r w:rsidRPr="003960E4">
        <w:rPr>
          <w:rFonts w:ascii="Times New Roman" w:eastAsia="仿宋_GB2312" w:hAnsi="Times New Roman" w:cs="Times New Roman"/>
          <w:sz w:val="28"/>
          <w:szCs w:val="28"/>
        </w:rPr>
        <w:t>2.</w:t>
      </w:r>
      <w:r w:rsidRPr="003960E4">
        <w:rPr>
          <w:rFonts w:ascii="Times New Roman" w:eastAsia="仿宋_GB2312" w:hAnsi="Times New Roman" w:cs="Times New Roman" w:hint="eastAsia"/>
          <w:sz w:val="28"/>
          <w:szCs w:val="28"/>
        </w:rPr>
        <w:t>成果完成人、成果完成单位：集体完成的成果，成果完成人和完成单位按照其贡献大小从左至右，从上到下顺序排列。</w:t>
      </w:r>
    </w:p>
    <w:p w:rsidR="000A404E" w:rsidRPr="003960E4" w:rsidRDefault="00364113">
      <w:pPr>
        <w:spacing w:line="400" w:lineRule="exact"/>
        <w:ind w:firstLine="600"/>
        <w:rPr>
          <w:rFonts w:ascii="Times New Roman" w:eastAsia="仿宋_GB2312" w:hAnsi="Times New Roman" w:cs="Times New Roman"/>
          <w:color w:val="000000"/>
          <w:sz w:val="28"/>
          <w:szCs w:val="28"/>
        </w:rPr>
      </w:pPr>
      <w:r w:rsidRPr="003960E4">
        <w:rPr>
          <w:rFonts w:ascii="Times New Roman" w:eastAsia="仿宋_GB2312" w:hAnsi="Times New Roman" w:cs="Times New Roman"/>
          <w:color w:val="000000"/>
          <w:sz w:val="28"/>
          <w:szCs w:val="28"/>
        </w:rPr>
        <w:t>3.</w:t>
      </w:r>
      <w:r w:rsidRPr="003960E4">
        <w:rPr>
          <w:rFonts w:ascii="Times New Roman" w:eastAsia="仿宋_GB2312" w:hAnsi="Times New Roman" w:cs="Times New Roman" w:hint="eastAsia"/>
          <w:color w:val="000000"/>
          <w:sz w:val="28"/>
          <w:szCs w:val="28"/>
        </w:rPr>
        <w:t>成果科类按照教育部颁布的《普通高等学校本科专业目录（</w:t>
      </w:r>
      <w:r w:rsidRPr="003960E4">
        <w:rPr>
          <w:rFonts w:ascii="Times New Roman" w:eastAsia="仿宋_GB2312" w:hAnsi="Times New Roman" w:cs="Times New Roman"/>
          <w:color w:val="000000"/>
          <w:sz w:val="28"/>
          <w:szCs w:val="28"/>
        </w:rPr>
        <w:t>2020</w:t>
      </w:r>
      <w:r w:rsidRPr="003960E4">
        <w:rPr>
          <w:rFonts w:ascii="Times New Roman" w:eastAsia="仿宋_GB2312" w:hAnsi="Times New Roman" w:cs="Times New Roman" w:hint="eastAsia"/>
          <w:color w:val="000000"/>
          <w:sz w:val="28"/>
          <w:szCs w:val="28"/>
        </w:rPr>
        <w:t>版）》的学科门类分类（规范）填写。综合类成果填其他。</w:t>
      </w:r>
      <w:r w:rsidRPr="003960E4">
        <w:rPr>
          <w:rFonts w:ascii="Times New Roman" w:eastAsia="仿宋_GB2312" w:hAnsi="Times New Roman" w:cs="Times New Roman"/>
          <w:color w:val="000000"/>
          <w:sz w:val="28"/>
          <w:szCs w:val="28"/>
        </w:rPr>
        <w:t xml:space="preserve"> </w:t>
      </w:r>
    </w:p>
    <w:p w:rsidR="000A404E" w:rsidRPr="003960E4" w:rsidRDefault="00364113">
      <w:pPr>
        <w:adjustRightInd w:val="0"/>
        <w:snapToGrid w:val="0"/>
        <w:spacing w:line="400" w:lineRule="exact"/>
        <w:rPr>
          <w:rFonts w:ascii="Times New Roman" w:eastAsia="仿宋_GB2312" w:hAnsi="Times New Roman" w:cs="Times New Roman"/>
          <w:color w:val="000000"/>
          <w:sz w:val="28"/>
          <w:szCs w:val="28"/>
        </w:rPr>
      </w:pPr>
      <w:r w:rsidRPr="003960E4">
        <w:rPr>
          <w:rFonts w:ascii="Times New Roman" w:eastAsia="仿宋_GB2312" w:hAnsi="Times New Roman" w:cs="Times New Roman"/>
          <w:color w:val="000000"/>
          <w:sz w:val="28"/>
          <w:szCs w:val="28"/>
        </w:rPr>
        <w:t xml:space="preserve">    4.</w:t>
      </w:r>
      <w:r w:rsidRPr="003960E4">
        <w:rPr>
          <w:rFonts w:ascii="Times New Roman" w:eastAsia="仿宋_GB2312" w:hAnsi="Times New Roman" w:cs="Times New Roman" w:hint="eastAsia"/>
          <w:color w:val="000000"/>
          <w:sz w:val="28"/>
          <w:szCs w:val="28"/>
        </w:rPr>
        <w:t>成果类别代码组成形式为：</w:t>
      </w:r>
      <w:proofErr w:type="spellStart"/>
      <w:r w:rsidRPr="003960E4">
        <w:rPr>
          <w:rFonts w:ascii="Times New Roman" w:eastAsia="仿宋_GB2312" w:hAnsi="Times New Roman" w:cs="Times New Roman"/>
          <w:color w:val="000000"/>
          <w:sz w:val="28"/>
          <w:szCs w:val="28"/>
        </w:rPr>
        <w:t>abcd</w:t>
      </w:r>
      <w:proofErr w:type="spellEnd"/>
      <w:r w:rsidRPr="003960E4">
        <w:rPr>
          <w:rFonts w:ascii="Times New Roman" w:eastAsia="仿宋_GB2312" w:hAnsi="Times New Roman" w:cs="Times New Roman" w:hint="eastAsia"/>
          <w:color w:val="000000"/>
          <w:sz w:val="28"/>
          <w:szCs w:val="28"/>
        </w:rPr>
        <w:t>，其中：</w:t>
      </w:r>
    </w:p>
    <w:p w:rsidR="000A404E" w:rsidRPr="003960E4" w:rsidRDefault="00364113">
      <w:pPr>
        <w:spacing w:line="400" w:lineRule="exact"/>
        <w:rPr>
          <w:rFonts w:ascii="Times New Roman" w:eastAsia="仿宋_GB2312" w:hAnsi="Times New Roman" w:cs="Times New Roman"/>
          <w:color w:val="000000"/>
          <w:sz w:val="28"/>
          <w:szCs w:val="28"/>
        </w:rPr>
      </w:pPr>
      <w:r w:rsidRPr="003960E4">
        <w:rPr>
          <w:rFonts w:ascii="Times New Roman" w:eastAsia="仿宋_GB2312" w:hAnsi="Times New Roman" w:cs="Times New Roman"/>
          <w:color w:val="000000"/>
          <w:sz w:val="28"/>
          <w:szCs w:val="28"/>
        </w:rPr>
        <w:t xml:space="preserve">    ab</w:t>
      </w:r>
      <w:r w:rsidRPr="003960E4">
        <w:rPr>
          <w:rFonts w:ascii="Times New Roman" w:eastAsia="仿宋_GB2312" w:hAnsi="Times New Roman" w:cs="Times New Roman" w:hint="eastAsia"/>
          <w:color w:val="000000"/>
          <w:sz w:val="28"/>
          <w:szCs w:val="28"/>
        </w:rPr>
        <w:t>：成果所属科类代码：填写科类代码一般应按成果所属学科代码填写。哲学</w:t>
      </w:r>
      <w:r w:rsidRPr="003960E4">
        <w:rPr>
          <w:rFonts w:ascii="Times New Roman" w:eastAsia="仿宋_GB2312" w:hAnsi="Times New Roman" w:cs="Times New Roman"/>
          <w:color w:val="000000"/>
          <w:sz w:val="28"/>
          <w:szCs w:val="28"/>
        </w:rPr>
        <w:t>—01</w:t>
      </w:r>
      <w:r w:rsidRPr="003960E4">
        <w:rPr>
          <w:rFonts w:ascii="Times New Roman" w:eastAsia="仿宋_GB2312" w:hAnsi="Times New Roman" w:cs="Times New Roman" w:hint="eastAsia"/>
          <w:color w:val="000000"/>
          <w:sz w:val="28"/>
          <w:szCs w:val="28"/>
        </w:rPr>
        <w:t>，经济学</w:t>
      </w:r>
      <w:r w:rsidRPr="003960E4">
        <w:rPr>
          <w:rFonts w:ascii="Times New Roman" w:eastAsia="仿宋_GB2312" w:hAnsi="Times New Roman" w:cs="Times New Roman"/>
          <w:color w:val="000000"/>
          <w:sz w:val="28"/>
          <w:szCs w:val="28"/>
        </w:rPr>
        <w:t>—02</w:t>
      </w:r>
      <w:r w:rsidRPr="003960E4">
        <w:rPr>
          <w:rFonts w:ascii="Times New Roman" w:eastAsia="仿宋_GB2312" w:hAnsi="Times New Roman" w:cs="Times New Roman" w:hint="eastAsia"/>
          <w:color w:val="000000"/>
          <w:sz w:val="28"/>
          <w:szCs w:val="28"/>
        </w:rPr>
        <w:t>，法学</w:t>
      </w:r>
      <w:r w:rsidRPr="003960E4">
        <w:rPr>
          <w:rFonts w:ascii="Times New Roman" w:eastAsia="仿宋_GB2312" w:hAnsi="Times New Roman" w:cs="Times New Roman"/>
          <w:color w:val="000000"/>
          <w:sz w:val="28"/>
          <w:szCs w:val="28"/>
        </w:rPr>
        <w:t>—03</w:t>
      </w:r>
      <w:r w:rsidRPr="003960E4">
        <w:rPr>
          <w:rFonts w:ascii="Times New Roman" w:eastAsia="仿宋_GB2312" w:hAnsi="Times New Roman" w:cs="Times New Roman" w:hint="eastAsia"/>
          <w:color w:val="000000"/>
          <w:sz w:val="28"/>
          <w:szCs w:val="28"/>
        </w:rPr>
        <w:t>，教育学</w:t>
      </w:r>
      <w:r w:rsidRPr="003960E4">
        <w:rPr>
          <w:rFonts w:ascii="Times New Roman" w:eastAsia="仿宋_GB2312" w:hAnsi="Times New Roman" w:cs="Times New Roman"/>
          <w:color w:val="000000"/>
          <w:sz w:val="28"/>
          <w:szCs w:val="28"/>
        </w:rPr>
        <w:t>—04</w:t>
      </w:r>
      <w:r w:rsidRPr="003960E4">
        <w:rPr>
          <w:rFonts w:ascii="Times New Roman" w:eastAsia="仿宋_GB2312" w:hAnsi="Times New Roman" w:cs="Times New Roman" w:hint="eastAsia"/>
          <w:color w:val="000000"/>
          <w:sz w:val="28"/>
          <w:szCs w:val="28"/>
        </w:rPr>
        <w:t>，文学</w:t>
      </w:r>
      <w:r w:rsidRPr="003960E4">
        <w:rPr>
          <w:rFonts w:ascii="Times New Roman" w:eastAsia="仿宋_GB2312" w:hAnsi="Times New Roman" w:cs="Times New Roman"/>
          <w:color w:val="000000"/>
          <w:sz w:val="28"/>
          <w:szCs w:val="28"/>
        </w:rPr>
        <w:t>—05</w:t>
      </w:r>
      <w:r w:rsidRPr="003960E4">
        <w:rPr>
          <w:rFonts w:ascii="Times New Roman" w:eastAsia="仿宋_GB2312" w:hAnsi="Times New Roman" w:cs="Times New Roman" w:hint="eastAsia"/>
          <w:color w:val="000000"/>
          <w:sz w:val="28"/>
          <w:szCs w:val="28"/>
        </w:rPr>
        <w:t>，历史学</w:t>
      </w:r>
      <w:r w:rsidRPr="003960E4">
        <w:rPr>
          <w:rFonts w:ascii="Times New Roman" w:eastAsia="仿宋_GB2312" w:hAnsi="Times New Roman" w:cs="Times New Roman"/>
          <w:color w:val="000000"/>
          <w:sz w:val="28"/>
          <w:szCs w:val="28"/>
        </w:rPr>
        <w:t>—06</w:t>
      </w:r>
      <w:r w:rsidRPr="003960E4">
        <w:rPr>
          <w:rFonts w:ascii="Times New Roman" w:eastAsia="仿宋_GB2312" w:hAnsi="Times New Roman" w:cs="Times New Roman" w:hint="eastAsia"/>
          <w:color w:val="000000"/>
          <w:sz w:val="28"/>
          <w:szCs w:val="28"/>
        </w:rPr>
        <w:t>，理学</w:t>
      </w:r>
      <w:r w:rsidRPr="003960E4">
        <w:rPr>
          <w:rFonts w:ascii="Times New Roman" w:eastAsia="仿宋_GB2312" w:hAnsi="Times New Roman" w:cs="Times New Roman"/>
          <w:color w:val="000000"/>
          <w:sz w:val="28"/>
          <w:szCs w:val="28"/>
        </w:rPr>
        <w:t>—07</w:t>
      </w:r>
      <w:r w:rsidRPr="003960E4">
        <w:rPr>
          <w:rFonts w:ascii="Times New Roman" w:eastAsia="仿宋_GB2312" w:hAnsi="Times New Roman" w:cs="Times New Roman" w:hint="eastAsia"/>
          <w:color w:val="000000"/>
          <w:sz w:val="28"/>
          <w:szCs w:val="28"/>
        </w:rPr>
        <w:t>，工学</w:t>
      </w:r>
      <w:r w:rsidRPr="003960E4">
        <w:rPr>
          <w:rFonts w:ascii="Times New Roman" w:eastAsia="仿宋_GB2312" w:hAnsi="Times New Roman" w:cs="Times New Roman"/>
          <w:color w:val="000000"/>
          <w:sz w:val="28"/>
          <w:szCs w:val="28"/>
        </w:rPr>
        <w:t>—08</w:t>
      </w:r>
      <w:r w:rsidRPr="003960E4">
        <w:rPr>
          <w:rFonts w:ascii="Times New Roman" w:eastAsia="仿宋_GB2312" w:hAnsi="Times New Roman" w:cs="Times New Roman" w:hint="eastAsia"/>
          <w:color w:val="000000"/>
          <w:sz w:val="28"/>
          <w:szCs w:val="28"/>
        </w:rPr>
        <w:t>，农学</w:t>
      </w:r>
      <w:r w:rsidRPr="003960E4">
        <w:rPr>
          <w:rFonts w:ascii="Times New Roman" w:eastAsia="仿宋_GB2312" w:hAnsi="Times New Roman" w:cs="Times New Roman"/>
          <w:color w:val="000000"/>
          <w:sz w:val="28"/>
          <w:szCs w:val="28"/>
        </w:rPr>
        <w:t>—09</w:t>
      </w:r>
      <w:r w:rsidRPr="003960E4">
        <w:rPr>
          <w:rFonts w:ascii="Times New Roman" w:eastAsia="仿宋_GB2312" w:hAnsi="Times New Roman" w:cs="Times New Roman" w:hint="eastAsia"/>
          <w:color w:val="000000"/>
          <w:sz w:val="28"/>
          <w:szCs w:val="28"/>
        </w:rPr>
        <w:t>，医学</w:t>
      </w:r>
      <w:r w:rsidRPr="003960E4">
        <w:rPr>
          <w:rFonts w:ascii="Times New Roman" w:eastAsia="仿宋_GB2312" w:hAnsi="Times New Roman" w:cs="Times New Roman"/>
          <w:color w:val="000000"/>
          <w:sz w:val="28"/>
          <w:szCs w:val="28"/>
        </w:rPr>
        <w:t>—10</w:t>
      </w:r>
      <w:r w:rsidRPr="003960E4">
        <w:rPr>
          <w:rFonts w:ascii="Times New Roman" w:eastAsia="仿宋_GB2312" w:hAnsi="Times New Roman" w:cs="Times New Roman" w:hint="eastAsia"/>
          <w:color w:val="000000"/>
          <w:sz w:val="28"/>
          <w:szCs w:val="28"/>
        </w:rPr>
        <w:t>，军事学</w:t>
      </w:r>
      <w:r w:rsidRPr="003960E4">
        <w:rPr>
          <w:rFonts w:ascii="Times New Roman" w:eastAsia="仿宋_GB2312" w:hAnsi="Times New Roman" w:cs="Times New Roman"/>
          <w:color w:val="000000"/>
          <w:sz w:val="28"/>
          <w:szCs w:val="28"/>
        </w:rPr>
        <w:t>—11,</w:t>
      </w:r>
      <w:r w:rsidRPr="003960E4">
        <w:rPr>
          <w:rFonts w:ascii="Times New Roman" w:eastAsia="仿宋_GB2312" w:hAnsi="Times New Roman" w:cs="Times New Roman" w:hint="eastAsia"/>
          <w:color w:val="000000"/>
          <w:sz w:val="28"/>
          <w:szCs w:val="28"/>
        </w:rPr>
        <w:t>管理学</w:t>
      </w:r>
      <w:r w:rsidRPr="003960E4">
        <w:rPr>
          <w:rFonts w:ascii="Times New Roman" w:eastAsia="仿宋_GB2312" w:hAnsi="Times New Roman" w:cs="Times New Roman"/>
          <w:color w:val="000000"/>
          <w:sz w:val="28"/>
          <w:szCs w:val="28"/>
        </w:rPr>
        <w:t>—12</w:t>
      </w:r>
      <w:r w:rsidRPr="003960E4">
        <w:rPr>
          <w:rFonts w:ascii="Times New Roman" w:eastAsia="仿宋_GB2312" w:hAnsi="Times New Roman" w:cs="Times New Roman" w:hint="eastAsia"/>
          <w:color w:val="000000"/>
          <w:sz w:val="28"/>
          <w:szCs w:val="28"/>
        </w:rPr>
        <w:t>，艺术学－</w:t>
      </w:r>
      <w:r w:rsidRPr="003960E4">
        <w:rPr>
          <w:rFonts w:ascii="Times New Roman" w:eastAsia="仿宋_GB2312" w:hAnsi="Times New Roman" w:cs="Times New Roman"/>
          <w:color w:val="000000"/>
          <w:sz w:val="28"/>
          <w:szCs w:val="28"/>
        </w:rPr>
        <w:t>13</w:t>
      </w:r>
      <w:r w:rsidRPr="003960E4">
        <w:rPr>
          <w:rFonts w:ascii="Times New Roman" w:eastAsia="仿宋_GB2312" w:hAnsi="Times New Roman" w:cs="Times New Roman" w:hint="eastAsia"/>
          <w:color w:val="000000"/>
          <w:sz w:val="28"/>
          <w:szCs w:val="28"/>
        </w:rPr>
        <w:t>，其他</w:t>
      </w:r>
      <w:r w:rsidRPr="003960E4">
        <w:rPr>
          <w:rFonts w:ascii="Times New Roman" w:eastAsia="仿宋_GB2312" w:hAnsi="Times New Roman" w:cs="Times New Roman"/>
          <w:color w:val="000000"/>
          <w:sz w:val="28"/>
          <w:szCs w:val="28"/>
        </w:rPr>
        <w:t>—14</w:t>
      </w:r>
      <w:r w:rsidRPr="003960E4">
        <w:rPr>
          <w:rFonts w:ascii="Times New Roman" w:eastAsia="仿宋_GB2312" w:hAnsi="Times New Roman" w:cs="Times New Roman" w:hint="eastAsia"/>
          <w:color w:val="000000"/>
          <w:sz w:val="28"/>
          <w:szCs w:val="28"/>
        </w:rPr>
        <w:t>。</w:t>
      </w:r>
    </w:p>
    <w:p w:rsidR="000A404E" w:rsidRPr="003960E4" w:rsidRDefault="00364113">
      <w:pPr>
        <w:spacing w:line="400" w:lineRule="exact"/>
        <w:rPr>
          <w:rFonts w:ascii="Times New Roman" w:eastAsia="仿宋_GB2312" w:hAnsi="Times New Roman" w:cs="Times New Roman"/>
          <w:color w:val="000000"/>
          <w:sz w:val="28"/>
          <w:szCs w:val="28"/>
        </w:rPr>
      </w:pPr>
      <w:r w:rsidRPr="003960E4">
        <w:rPr>
          <w:rFonts w:ascii="Times New Roman" w:eastAsia="仿宋_GB2312" w:hAnsi="Times New Roman" w:cs="Times New Roman"/>
          <w:color w:val="000000"/>
          <w:sz w:val="28"/>
          <w:szCs w:val="28"/>
        </w:rPr>
        <w:t xml:space="preserve">    c</w:t>
      </w:r>
      <w:r w:rsidRPr="003960E4">
        <w:rPr>
          <w:rFonts w:ascii="Times New Roman" w:eastAsia="仿宋_GB2312" w:hAnsi="Times New Roman" w:cs="Times New Roman" w:hint="eastAsia"/>
          <w:color w:val="000000"/>
          <w:sz w:val="28"/>
          <w:szCs w:val="28"/>
        </w:rPr>
        <w:t>：成果属普通教育填</w:t>
      </w:r>
      <w:r w:rsidRPr="003960E4">
        <w:rPr>
          <w:rFonts w:ascii="Times New Roman" w:eastAsia="仿宋_GB2312" w:hAnsi="Times New Roman" w:cs="Times New Roman"/>
          <w:color w:val="000000"/>
          <w:sz w:val="28"/>
          <w:szCs w:val="28"/>
        </w:rPr>
        <w:t>1</w:t>
      </w:r>
      <w:r w:rsidRPr="003960E4">
        <w:rPr>
          <w:rFonts w:ascii="Times New Roman" w:eastAsia="仿宋_GB2312" w:hAnsi="Times New Roman" w:cs="Times New Roman" w:hint="eastAsia"/>
          <w:color w:val="000000"/>
          <w:sz w:val="28"/>
          <w:szCs w:val="28"/>
        </w:rPr>
        <w:t>，高等学历继续教育填</w:t>
      </w:r>
      <w:r w:rsidRPr="003960E4">
        <w:rPr>
          <w:rFonts w:ascii="Times New Roman" w:eastAsia="仿宋_GB2312" w:hAnsi="Times New Roman" w:cs="Times New Roman"/>
          <w:color w:val="000000"/>
          <w:sz w:val="28"/>
          <w:szCs w:val="28"/>
        </w:rPr>
        <w:t>2</w:t>
      </w:r>
      <w:r w:rsidRPr="003960E4">
        <w:rPr>
          <w:rFonts w:ascii="Times New Roman" w:eastAsia="仿宋_GB2312" w:hAnsi="Times New Roman" w:cs="Times New Roman" w:hint="eastAsia"/>
          <w:color w:val="000000"/>
          <w:sz w:val="28"/>
          <w:szCs w:val="28"/>
        </w:rPr>
        <w:t>，其他填</w:t>
      </w:r>
      <w:r w:rsidRPr="003960E4">
        <w:rPr>
          <w:rFonts w:ascii="Times New Roman" w:eastAsia="仿宋_GB2312" w:hAnsi="Times New Roman" w:cs="Times New Roman"/>
          <w:color w:val="000000"/>
          <w:sz w:val="28"/>
          <w:szCs w:val="28"/>
        </w:rPr>
        <w:t>0</w:t>
      </w:r>
      <w:r w:rsidRPr="003960E4">
        <w:rPr>
          <w:rFonts w:ascii="Times New Roman" w:eastAsia="仿宋_GB2312" w:hAnsi="Times New Roman" w:cs="Times New Roman" w:hint="eastAsia"/>
          <w:color w:val="000000"/>
          <w:sz w:val="28"/>
          <w:szCs w:val="28"/>
        </w:rPr>
        <w:t>。</w:t>
      </w:r>
    </w:p>
    <w:p w:rsidR="000A404E" w:rsidRPr="003960E4" w:rsidRDefault="00364113">
      <w:pPr>
        <w:spacing w:line="400" w:lineRule="exact"/>
        <w:rPr>
          <w:rFonts w:ascii="Times New Roman" w:eastAsia="仿宋_GB2312" w:hAnsi="Times New Roman" w:cs="Times New Roman"/>
          <w:color w:val="000000"/>
          <w:sz w:val="28"/>
          <w:szCs w:val="28"/>
        </w:rPr>
      </w:pPr>
      <w:r w:rsidRPr="003960E4">
        <w:rPr>
          <w:rFonts w:ascii="Times New Roman" w:eastAsia="仿宋_GB2312" w:hAnsi="Times New Roman" w:cs="Times New Roman"/>
          <w:color w:val="000000"/>
          <w:sz w:val="28"/>
          <w:szCs w:val="28"/>
        </w:rPr>
        <w:t xml:space="preserve">    d</w:t>
      </w:r>
      <w:r w:rsidRPr="003960E4">
        <w:rPr>
          <w:rFonts w:ascii="Times New Roman" w:eastAsia="仿宋_GB2312" w:hAnsi="Times New Roman" w:cs="Times New Roman" w:hint="eastAsia"/>
          <w:color w:val="000000"/>
          <w:sz w:val="28"/>
          <w:szCs w:val="28"/>
        </w:rPr>
        <w:t>：成果属本科教育填</w:t>
      </w:r>
      <w:r w:rsidRPr="003960E4">
        <w:rPr>
          <w:rFonts w:ascii="Times New Roman" w:eastAsia="仿宋_GB2312" w:hAnsi="Times New Roman" w:cs="Times New Roman"/>
          <w:color w:val="000000"/>
          <w:sz w:val="28"/>
          <w:szCs w:val="28"/>
        </w:rPr>
        <w:t>1</w:t>
      </w:r>
      <w:r w:rsidRPr="003960E4">
        <w:rPr>
          <w:rFonts w:ascii="Times New Roman" w:eastAsia="仿宋_GB2312" w:hAnsi="Times New Roman" w:cs="Times New Roman" w:hint="eastAsia"/>
          <w:color w:val="000000"/>
          <w:sz w:val="28"/>
          <w:szCs w:val="28"/>
        </w:rPr>
        <w:t>，研究生教育填</w:t>
      </w:r>
      <w:r w:rsidRPr="003960E4">
        <w:rPr>
          <w:rFonts w:ascii="Times New Roman" w:eastAsia="仿宋_GB2312" w:hAnsi="Times New Roman" w:cs="Times New Roman"/>
          <w:color w:val="000000"/>
          <w:sz w:val="28"/>
          <w:szCs w:val="28"/>
        </w:rPr>
        <w:t>2</w:t>
      </w:r>
      <w:r w:rsidRPr="003960E4">
        <w:rPr>
          <w:rFonts w:ascii="Times New Roman" w:eastAsia="仿宋_GB2312" w:hAnsi="Times New Roman" w:cs="Times New Roman" w:hint="eastAsia"/>
          <w:color w:val="000000"/>
          <w:sz w:val="28"/>
          <w:szCs w:val="28"/>
        </w:rPr>
        <w:t>，其他填</w:t>
      </w:r>
      <w:r w:rsidRPr="003960E4">
        <w:rPr>
          <w:rFonts w:ascii="Times New Roman" w:eastAsia="仿宋_GB2312" w:hAnsi="Times New Roman" w:cs="Times New Roman"/>
          <w:color w:val="000000"/>
          <w:sz w:val="28"/>
          <w:szCs w:val="28"/>
        </w:rPr>
        <w:t>0</w:t>
      </w:r>
      <w:r w:rsidRPr="003960E4">
        <w:rPr>
          <w:rFonts w:ascii="Times New Roman" w:eastAsia="仿宋_GB2312" w:hAnsi="Times New Roman" w:cs="Times New Roman" w:hint="eastAsia"/>
          <w:color w:val="000000"/>
          <w:sz w:val="28"/>
          <w:szCs w:val="28"/>
        </w:rPr>
        <w:t>。</w:t>
      </w:r>
    </w:p>
    <w:p w:rsidR="000A404E" w:rsidRPr="003960E4" w:rsidRDefault="00364113">
      <w:pPr>
        <w:spacing w:line="400" w:lineRule="exact"/>
        <w:ind w:firstLine="570"/>
        <w:rPr>
          <w:rFonts w:ascii="Times New Roman" w:eastAsia="仿宋_GB2312" w:hAnsi="Times New Roman" w:cs="Times New Roman"/>
          <w:color w:val="000000"/>
          <w:sz w:val="28"/>
          <w:szCs w:val="28"/>
        </w:rPr>
      </w:pPr>
      <w:r w:rsidRPr="003960E4">
        <w:rPr>
          <w:rFonts w:ascii="Times New Roman" w:eastAsia="仿宋_GB2312" w:hAnsi="Times New Roman" w:cs="Times New Roman"/>
          <w:color w:val="000000"/>
          <w:sz w:val="28"/>
          <w:szCs w:val="28"/>
        </w:rPr>
        <w:t>5</w:t>
      </w:r>
      <w:r w:rsidRPr="003960E4">
        <w:rPr>
          <w:rFonts w:ascii="Times New Roman" w:eastAsia="仿宋_GB2312" w:hAnsi="Times New Roman" w:cs="Times New Roman" w:hint="eastAsia"/>
          <w:color w:val="000000"/>
          <w:sz w:val="28"/>
          <w:szCs w:val="28"/>
        </w:rPr>
        <w:t>．推荐序号由</w:t>
      </w:r>
      <w:r w:rsidRPr="003960E4">
        <w:rPr>
          <w:rFonts w:ascii="Times New Roman" w:eastAsia="仿宋_GB2312" w:hAnsi="Times New Roman" w:cs="Times New Roman"/>
          <w:color w:val="000000"/>
          <w:sz w:val="28"/>
          <w:szCs w:val="28"/>
        </w:rPr>
        <w:t>5</w:t>
      </w:r>
      <w:r w:rsidRPr="003960E4">
        <w:rPr>
          <w:rFonts w:ascii="Times New Roman" w:eastAsia="仿宋_GB2312" w:hAnsi="Times New Roman" w:cs="Times New Roman" w:hint="eastAsia"/>
          <w:color w:val="000000"/>
          <w:sz w:val="28"/>
          <w:szCs w:val="28"/>
        </w:rPr>
        <w:t>位数字组成，各单位均自</w:t>
      </w:r>
      <w:r w:rsidRPr="003960E4">
        <w:rPr>
          <w:rFonts w:ascii="Times New Roman" w:eastAsia="仿宋_GB2312" w:hAnsi="Times New Roman" w:cs="Times New Roman"/>
          <w:color w:val="000000"/>
          <w:sz w:val="28"/>
          <w:szCs w:val="28"/>
        </w:rPr>
        <w:t>00001</w:t>
      </w:r>
      <w:r w:rsidRPr="003960E4">
        <w:rPr>
          <w:rFonts w:ascii="Times New Roman" w:eastAsia="仿宋_GB2312" w:hAnsi="Times New Roman" w:cs="Times New Roman" w:hint="eastAsia"/>
          <w:color w:val="000000"/>
          <w:sz w:val="28"/>
          <w:szCs w:val="28"/>
        </w:rPr>
        <w:t>开始填写。</w:t>
      </w:r>
    </w:p>
    <w:p w:rsidR="000A404E" w:rsidRPr="003960E4" w:rsidRDefault="00364113">
      <w:pPr>
        <w:pStyle w:val="a3"/>
        <w:spacing w:line="400" w:lineRule="exact"/>
        <w:ind w:firstLineChars="200" w:firstLine="560"/>
        <w:rPr>
          <w:rFonts w:ascii="Times New Roman" w:eastAsia="仿宋_GB2312" w:hAnsi="Times New Roman" w:cs="Times New Roman"/>
          <w:color w:val="000000"/>
          <w:sz w:val="28"/>
          <w:szCs w:val="28"/>
        </w:rPr>
      </w:pPr>
      <w:r w:rsidRPr="003960E4">
        <w:rPr>
          <w:rFonts w:ascii="Times New Roman" w:eastAsia="仿宋_GB2312" w:hAnsi="Times New Roman" w:cs="Times New Roman"/>
          <w:color w:val="000000"/>
          <w:sz w:val="28"/>
          <w:szCs w:val="28"/>
        </w:rPr>
        <w:t>6</w:t>
      </w:r>
      <w:r w:rsidRPr="003960E4">
        <w:rPr>
          <w:rFonts w:ascii="Times New Roman" w:eastAsia="仿宋_GB2312" w:hAnsi="Times New Roman" w:cs="Times New Roman" w:hint="eastAsia"/>
          <w:color w:val="000000"/>
          <w:sz w:val="28"/>
          <w:szCs w:val="28"/>
        </w:rPr>
        <w:t>．推荐单位：各单位。</w:t>
      </w:r>
    </w:p>
    <w:p w:rsidR="000A404E" w:rsidRPr="003960E4" w:rsidRDefault="00364113">
      <w:pPr>
        <w:pStyle w:val="a3"/>
        <w:spacing w:line="400" w:lineRule="exact"/>
        <w:rPr>
          <w:rFonts w:ascii="Times New Roman" w:eastAsia="仿宋_GB2312" w:hAnsi="Times New Roman" w:cs="Times New Roman"/>
          <w:color w:val="000000"/>
          <w:sz w:val="28"/>
          <w:szCs w:val="28"/>
        </w:rPr>
      </w:pPr>
      <w:r w:rsidRPr="003960E4">
        <w:rPr>
          <w:rFonts w:ascii="Times New Roman" w:eastAsia="仿宋_GB2312" w:hAnsi="Times New Roman" w:cs="Times New Roman"/>
          <w:color w:val="000000"/>
          <w:sz w:val="28"/>
          <w:szCs w:val="28"/>
        </w:rPr>
        <w:t xml:space="preserve">    7.</w:t>
      </w:r>
      <w:r w:rsidRPr="003960E4">
        <w:rPr>
          <w:rFonts w:ascii="Times New Roman" w:eastAsia="仿宋_GB2312" w:hAnsi="Times New Roman" w:cs="Times New Roman" w:hint="eastAsia"/>
          <w:color w:val="000000"/>
          <w:sz w:val="28"/>
          <w:szCs w:val="28"/>
        </w:rPr>
        <w:t>推荐时间：</w:t>
      </w:r>
      <w:r w:rsidRPr="003960E4">
        <w:rPr>
          <w:rFonts w:ascii="Times New Roman" w:eastAsia="仿宋_GB2312" w:hAnsi="Times New Roman" w:cs="Times New Roman"/>
          <w:color w:val="000000"/>
          <w:sz w:val="28"/>
          <w:szCs w:val="28"/>
        </w:rPr>
        <w:t>2021</w:t>
      </w:r>
      <w:r w:rsidRPr="003960E4">
        <w:rPr>
          <w:rFonts w:ascii="Times New Roman" w:eastAsia="仿宋_GB2312" w:hAnsi="Times New Roman" w:cs="Times New Roman" w:hint="eastAsia"/>
          <w:color w:val="000000"/>
          <w:sz w:val="28"/>
          <w:szCs w:val="28"/>
        </w:rPr>
        <w:t>年</w:t>
      </w:r>
      <w:r w:rsidRPr="003960E4">
        <w:rPr>
          <w:rFonts w:ascii="Times New Roman" w:eastAsia="仿宋_GB2312" w:hAnsi="Times New Roman" w:cs="Times New Roman"/>
          <w:color w:val="000000"/>
          <w:sz w:val="28"/>
          <w:szCs w:val="28"/>
        </w:rPr>
        <w:t>5</w:t>
      </w:r>
      <w:r w:rsidRPr="003960E4">
        <w:rPr>
          <w:rFonts w:ascii="Times New Roman" w:eastAsia="仿宋_GB2312" w:hAnsi="Times New Roman" w:cs="Times New Roman" w:hint="eastAsia"/>
          <w:color w:val="000000"/>
          <w:sz w:val="28"/>
          <w:szCs w:val="28"/>
        </w:rPr>
        <w:t>月</w:t>
      </w:r>
      <w:r w:rsidRPr="003960E4">
        <w:rPr>
          <w:rFonts w:ascii="Times New Roman" w:eastAsia="仿宋_GB2312" w:hAnsi="Times New Roman" w:cs="Times New Roman"/>
          <w:color w:val="000000"/>
          <w:sz w:val="28"/>
          <w:szCs w:val="28"/>
        </w:rPr>
        <w:t>6</w:t>
      </w:r>
      <w:r w:rsidRPr="003960E4">
        <w:rPr>
          <w:rFonts w:ascii="Times New Roman" w:eastAsia="仿宋_GB2312" w:hAnsi="Times New Roman" w:cs="Times New Roman" w:hint="eastAsia"/>
          <w:color w:val="000000"/>
          <w:sz w:val="28"/>
          <w:szCs w:val="28"/>
        </w:rPr>
        <w:t>日。</w:t>
      </w:r>
    </w:p>
    <w:p w:rsidR="000A404E" w:rsidRPr="003960E4" w:rsidRDefault="00364113">
      <w:pPr>
        <w:pStyle w:val="a3"/>
        <w:spacing w:line="400" w:lineRule="exact"/>
        <w:ind w:firstLineChars="200" w:firstLine="560"/>
        <w:rPr>
          <w:rFonts w:ascii="Times New Roman" w:eastAsia="仿宋_GB2312" w:hAnsi="Times New Roman" w:cs="Times New Roman"/>
          <w:color w:val="000000"/>
          <w:sz w:val="28"/>
          <w:szCs w:val="28"/>
        </w:rPr>
      </w:pPr>
      <w:r w:rsidRPr="003960E4">
        <w:rPr>
          <w:rFonts w:ascii="Times New Roman" w:eastAsia="仿宋_GB2312" w:hAnsi="Times New Roman" w:cs="Times New Roman"/>
          <w:color w:val="000000"/>
          <w:sz w:val="28"/>
          <w:szCs w:val="28"/>
        </w:rPr>
        <w:t>8.</w:t>
      </w:r>
      <w:r w:rsidRPr="003960E4">
        <w:rPr>
          <w:rFonts w:ascii="Times New Roman" w:eastAsia="仿宋_GB2312" w:hAnsi="Times New Roman" w:cs="Times New Roman" w:hint="eastAsia"/>
          <w:color w:val="000000"/>
          <w:sz w:val="28"/>
          <w:szCs w:val="28"/>
        </w:rPr>
        <w:t>编号由学校教育教学成果奖评审办公室填写。</w:t>
      </w:r>
    </w:p>
    <w:p w:rsidR="000A404E" w:rsidRPr="003960E4" w:rsidRDefault="00364113">
      <w:pPr>
        <w:pStyle w:val="a3"/>
        <w:spacing w:line="400" w:lineRule="exact"/>
        <w:ind w:firstLineChars="200" w:firstLine="560"/>
        <w:rPr>
          <w:rFonts w:ascii="Times New Roman" w:eastAsia="仿宋_GB2312" w:hAnsi="Times New Roman" w:cs="Times New Roman"/>
          <w:color w:val="000000"/>
          <w:sz w:val="28"/>
          <w:szCs w:val="28"/>
        </w:rPr>
      </w:pPr>
      <w:r w:rsidRPr="003960E4">
        <w:rPr>
          <w:rFonts w:ascii="Times New Roman" w:eastAsia="仿宋_GB2312" w:hAnsi="Times New Roman" w:cs="Times New Roman"/>
          <w:color w:val="000000"/>
          <w:sz w:val="28"/>
          <w:szCs w:val="28"/>
        </w:rPr>
        <w:t>9.</w:t>
      </w:r>
      <w:r w:rsidRPr="003960E4">
        <w:rPr>
          <w:rFonts w:ascii="Times New Roman" w:eastAsia="仿宋_GB2312" w:hAnsi="Times New Roman" w:cs="Times New Roman" w:hint="eastAsia"/>
          <w:color w:val="000000"/>
          <w:sz w:val="28"/>
          <w:szCs w:val="28"/>
        </w:rPr>
        <w:t>成果曾获奖励情况：指地市、省</w:t>
      </w:r>
      <w:r w:rsidRPr="003960E4">
        <w:rPr>
          <w:rFonts w:ascii="Times New Roman" w:eastAsia="仿宋_GB2312" w:hAnsi="Times New Roman" w:cs="Times New Roman"/>
          <w:color w:val="000000"/>
          <w:sz w:val="28"/>
          <w:szCs w:val="28"/>
        </w:rPr>
        <w:t>(</w:t>
      </w:r>
      <w:r w:rsidRPr="003960E4">
        <w:rPr>
          <w:rFonts w:ascii="Times New Roman" w:eastAsia="仿宋_GB2312" w:hAnsi="Times New Roman" w:cs="Times New Roman" w:hint="eastAsia"/>
          <w:color w:val="000000"/>
          <w:sz w:val="28"/>
          <w:szCs w:val="28"/>
        </w:rPr>
        <w:t>自治区、直辖市</w:t>
      </w:r>
      <w:r w:rsidRPr="003960E4">
        <w:rPr>
          <w:rFonts w:ascii="Times New Roman" w:eastAsia="仿宋_GB2312" w:hAnsi="Times New Roman" w:cs="Times New Roman"/>
          <w:color w:val="000000"/>
          <w:sz w:val="28"/>
          <w:szCs w:val="28"/>
        </w:rPr>
        <w:t>)</w:t>
      </w:r>
      <w:r w:rsidRPr="003960E4">
        <w:rPr>
          <w:rFonts w:ascii="Times New Roman" w:eastAsia="仿宋_GB2312" w:hAnsi="Times New Roman" w:cs="Times New Roman" w:hint="eastAsia"/>
          <w:color w:val="000000"/>
          <w:sz w:val="28"/>
          <w:szCs w:val="28"/>
        </w:rPr>
        <w:t>政府和国务院有关部门设立的教学奖励；经登记常设的社会力量设立的教学奖励，但不包括商业性的奖励。</w:t>
      </w:r>
    </w:p>
    <w:p w:rsidR="000A404E" w:rsidRPr="003960E4" w:rsidRDefault="00364113">
      <w:pPr>
        <w:pStyle w:val="a3"/>
        <w:spacing w:line="400" w:lineRule="exact"/>
        <w:rPr>
          <w:rFonts w:ascii="Times New Roman" w:eastAsia="仿宋_GB2312" w:hAnsi="Times New Roman" w:cs="Times New Roman"/>
          <w:color w:val="000000"/>
          <w:sz w:val="28"/>
          <w:szCs w:val="28"/>
        </w:rPr>
      </w:pPr>
      <w:r w:rsidRPr="003960E4">
        <w:rPr>
          <w:rFonts w:ascii="Times New Roman" w:eastAsia="仿宋_GB2312" w:hAnsi="Times New Roman" w:cs="Times New Roman"/>
          <w:color w:val="000000"/>
          <w:sz w:val="28"/>
          <w:szCs w:val="28"/>
        </w:rPr>
        <w:t xml:space="preserve">    10.</w:t>
      </w:r>
      <w:r w:rsidRPr="003960E4">
        <w:rPr>
          <w:rFonts w:ascii="Times New Roman" w:eastAsia="仿宋_GB2312" w:hAnsi="Times New Roman" w:cs="Times New Roman" w:hint="eastAsia"/>
          <w:color w:val="000000"/>
          <w:sz w:val="28"/>
          <w:szCs w:val="28"/>
        </w:rPr>
        <w:t>成果起止时间：起始时间指立项研究、开始研制日期，完成时间指成果通过验收、鉴定或实施日期。</w:t>
      </w:r>
    </w:p>
    <w:p w:rsidR="000A404E" w:rsidRPr="003960E4" w:rsidRDefault="00364113">
      <w:pPr>
        <w:pStyle w:val="a3"/>
        <w:spacing w:line="400" w:lineRule="exact"/>
        <w:ind w:firstLine="600"/>
        <w:rPr>
          <w:rFonts w:ascii="Times New Roman" w:eastAsia="仿宋_GB2312" w:hAnsi="Times New Roman" w:cs="Times New Roman"/>
          <w:color w:val="000000"/>
          <w:sz w:val="28"/>
          <w:szCs w:val="28"/>
        </w:rPr>
      </w:pPr>
      <w:r w:rsidRPr="003960E4">
        <w:rPr>
          <w:rFonts w:ascii="Times New Roman" w:eastAsia="仿宋_GB2312" w:hAnsi="Times New Roman" w:cs="Times New Roman"/>
          <w:color w:val="000000"/>
          <w:sz w:val="28"/>
          <w:szCs w:val="28"/>
        </w:rPr>
        <w:t>11.</w:t>
      </w:r>
      <w:r w:rsidRPr="003960E4">
        <w:rPr>
          <w:rFonts w:ascii="Times New Roman" w:eastAsia="仿宋_GB2312" w:hAnsi="Times New Roman" w:cs="Times New Roman" w:hint="eastAsia"/>
          <w:color w:val="000000"/>
          <w:sz w:val="28"/>
          <w:szCs w:val="28"/>
        </w:rPr>
        <w:t>主要完成人不只一人的，请自行增加该表格；按一人一表填报。</w:t>
      </w:r>
    </w:p>
    <w:p w:rsidR="000A404E" w:rsidRPr="003960E4" w:rsidRDefault="00364113">
      <w:pPr>
        <w:pStyle w:val="a3"/>
        <w:spacing w:line="400" w:lineRule="exact"/>
        <w:ind w:firstLineChars="200" w:firstLine="560"/>
        <w:rPr>
          <w:rFonts w:ascii="Times New Roman" w:eastAsia="仿宋_GB2312" w:hAnsi="Times New Roman" w:cs="Times New Roman"/>
          <w:sz w:val="28"/>
          <w:szCs w:val="28"/>
        </w:rPr>
      </w:pPr>
      <w:r w:rsidRPr="003960E4">
        <w:rPr>
          <w:rFonts w:ascii="Times New Roman" w:eastAsia="仿宋_GB2312" w:hAnsi="Times New Roman" w:cs="Times New Roman"/>
          <w:color w:val="000000"/>
          <w:sz w:val="28"/>
          <w:szCs w:val="28"/>
        </w:rPr>
        <w:t>12.</w:t>
      </w:r>
      <w:r w:rsidRPr="003960E4">
        <w:rPr>
          <w:rFonts w:ascii="Times New Roman" w:eastAsia="仿宋_GB2312" w:hAnsi="Times New Roman" w:cs="Times New Roman" w:hint="eastAsia"/>
          <w:color w:val="000000"/>
          <w:sz w:val="28"/>
          <w:szCs w:val="28"/>
        </w:rPr>
        <w:t>主要完成单位不只一个的，请自行增加该表格；按一单位一表填报；</w:t>
      </w:r>
      <w:r w:rsidRPr="003960E4">
        <w:rPr>
          <w:rFonts w:ascii="Times New Roman" w:eastAsia="仿宋_GB2312" w:hAnsi="Times New Roman" w:cs="Times New Roman" w:hint="eastAsia"/>
          <w:sz w:val="28"/>
          <w:szCs w:val="28"/>
        </w:rPr>
        <w:t>加盖完成单位公章。</w:t>
      </w:r>
    </w:p>
    <w:p w:rsidR="000A404E" w:rsidRPr="003960E4" w:rsidRDefault="00364113">
      <w:pPr>
        <w:pStyle w:val="a3"/>
        <w:spacing w:line="400" w:lineRule="exact"/>
        <w:rPr>
          <w:rFonts w:ascii="Times New Roman" w:eastAsia="仿宋_GB2312" w:hAnsi="Times New Roman" w:cs="Times New Roman"/>
          <w:color w:val="000000"/>
          <w:sz w:val="28"/>
          <w:szCs w:val="28"/>
        </w:rPr>
      </w:pPr>
      <w:r w:rsidRPr="003960E4">
        <w:rPr>
          <w:rFonts w:ascii="Times New Roman" w:eastAsia="仿宋_GB2312" w:hAnsi="Times New Roman" w:cs="Times New Roman"/>
          <w:color w:val="000000"/>
          <w:sz w:val="28"/>
          <w:szCs w:val="28"/>
        </w:rPr>
        <w:t xml:space="preserve">    13.</w:t>
      </w:r>
      <w:r w:rsidRPr="003960E4">
        <w:rPr>
          <w:rFonts w:ascii="Times New Roman" w:eastAsia="仿宋_GB2312" w:hAnsi="Times New Roman" w:cs="Times New Roman" w:hint="eastAsia"/>
          <w:color w:val="000000"/>
          <w:sz w:val="28"/>
          <w:szCs w:val="28"/>
        </w:rPr>
        <w:t>推荐意见：由推荐单位填写。内容包括：根据成果创新性特点、水平和应用情况写明推荐理由和结论性意见；加盖推荐单位公章。</w:t>
      </w:r>
    </w:p>
    <w:p w:rsidR="000A404E" w:rsidRPr="003960E4" w:rsidRDefault="00364113">
      <w:pPr>
        <w:spacing w:line="400" w:lineRule="exact"/>
        <w:ind w:firstLine="560"/>
        <w:rPr>
          <w:rFonts w:ascii="Times New Roman" w:eastAsia="仿宋_GB2312" w:hAnsi="Times New Roman" w:cs="Times New Roman"/>
          <w:color w:val="000000"/>
          <w:sz w:val="28"/>
          <w:szCs w:val="28"/>
        </w:rPr>
      </w:pPr>
      <w:r w:rsidRPr="003960E4">
        <w:rPr>
          <w:rFonts w:ascii="Times New Roman" w:eastAsia="仿宋_GB2312" w:hAnsi="Times New Roman" w:cs="Times New Roman"/>
          <w:color w:val="000000"/>
          <w:sz w:val="28"/>
          <w:szCs w:val="28"/>
        </w:rPr>
        <w:t>14.</w:t>
      </w:r>
      <w:r w:rsidRPr="003960E4">
        <w:rPr>
          <w:rFonts w:ascii="Times New Roman" w:eastAsia="仿宋_GB2312" w:hAnsi="Times New Roman" w:cs="Times New Roman" w:hint="eastAsia"/>
          <w:color w:val="000000"/>
          <w:sz w:val="28"/>
          <w:szCs w:val="28"/>
        </w:rPr>
        <w:t>本申请书统一用</w:t>
      </w:r>
      <w:r w:rsidRPr="003960E4">
        <w:rPr>
          <w:rFonts w:ascii="Times New Roman" w:eastAsia="仿宋_GB2312" w:hAnsi="Times New Roman" w:cs="Times New Roman"/>
          <w:color w:val="000000"/>
          <w:sz w:val="28"/>
          <w:szCs w:val="28"/>
        </w:rPr>
        <w:t>A4</w:t>
      </w:r>
      <w:r w:rsidRPr="003960E4">
        <w:rPr>
          <w:rFonts w:ascii="Times New Roman" w:eastAsia="仿宋_GB2312" w:hAnsi="Times New Roman" w:cs="Times New Roman" w:hint="eastAsia"/>
          <w:color w:val="000000"/>
          <w:sz w:val="28"/>
          <w:szCs w:val="28"/>
        </w:rPr>
        <w:t>纸双面打印，正文内容所用字型应不小于</w:t>
      </w:r>
      <w:r w:rsidRPr="003960E4">
        <w:rPr>
          <w:rFonts w:ascii="Times New Roman" w:eastAsia="仿宋_GB2312" w:hAnsi="Times New Roman" w:cs="Times New Roman"/>
          <w:color w:val="000000"/>
          <w:sz w:val="28"/>
          <w:szCs w:val="28"/>
        </w:rPr>
        <w:t>4</w:t>
      </w:r>
      <w:r w:rsidRPr="003960E4">
        <w:rPr>
          <w:rFonts w:ascii="Times New Roman" w:eastAsia="仿宋_GB2312" w:hAnsi="Times New Roman" w:cs="Times New Roman" w:hint="eastAsia"/>
          <w:color w:val="000000"/>
          <w:sz w:val="28"/>
          <w:szCs w:val="28"/>
        </w:rPr>
        <w:t>号字。需签字、盖章处打印或复印无效。</w:t>
      </w:r>
    </w:p>
    <w:p w:rsidR="000A404E" w:rsidRPr="003960E4" w:rsidRDefault="000A404E">
      <w:pPr>
        <w:spacing w:line="560" w:lineRule="exact"/>
        <w:jc w:val="center"/>
        <w:rPr>
          <w:rFonts w:ascii="Times New Roman" w:eastAsia="仿宋" w:hAnsi="Times New Roman" w:cs="Times New Roman"/>
          <w:b/>
          <w:sz w:val="32"/>
          <w:szCs w:val="32"/>
          <w:rPrChange w:id="703" w:author="未知用户" w:date="2021-04-15T09:17:00Z">
            <w:rPr>
              <w:rFonts w:ascii="Times New Roman" w:eastAsia="仿宋" w:hAnsi="Times New Roman"/>
              <w:b/>
              <w:sz w:val="32"/>
              <w:szCs w:val="32"/>
            </w:rPr>
          </w:rPrChange>
        </w:rPr>
      </w:pPr>
    </w:p>
    <w:p w:rsidR="000A404E" w:rsidRPr="003960E4" w:rsidRDefault="00364113">
      <w:pPr>
        <w:spacing w:line="560" w:lineRule="exact"/>
        <w:jc w:val="center"/>
        <w:rPr>
          <w:rFonts w:ascii="Times New Roman" w:eastAsia="仿宋" w:hAnsi="Times New Roman" w:cs="Times New Roman"/>
          <w:b/>
          <w:sz w:val="32"/>
          <w:szCs w:val="32"/>
          <w:rPrChange w:id="704" w:author="未知用户" w:date="2021-04-15T09:17:00Z">
            <w:rPr>
              <w:rFonts w:ascii="Times New Roman" w:eastAsia="仿宋" w:hAnsi="Times New Roman"/>
              <w:b/>
              <w:sz w:val="32"/>
              <w:szCs w:val="32"/>
            </w:rPr>
          </w:rPrChange>
        </w:rPr>
      </w:pPr>
      <w:r w:rsidRPr="003960E4">
        <w:rPr>
          <w:rFonts w:ascii="Times New Roman" w:eastAsia="仿宋" w:hAnsi="Times New Roman" w:cs="Times New Roman" w:hint="eastAsia"/>
          <w:b/>
          <w:sz w:val="32"/>
          <w:szCs w:val="32"/>
          <w:rPrChange w:id="705" w:author="未知用户" w:date="2021-04-15T09:17:00Z">
            <w:rPr>
              <w:rFonts w:ascii="Times New Roman" w:eastAsia="仿宋" w:hAnsi="Times New Roman" w:hint="eastAsia"/>
              <w:b/>
              <w:sz w:val="32"/>
              <w:szCs w:val="32"/>
            </w:rPr>
          </w:rPrChange>
        </w:rPr>
        <w:lastRenderedPageBreak/>
        <w:t>一、</w:t>
      </w:r>
      <w:r w:rsidRPr="003960E4">
        <w:rPr>
          <w:rFonts w:ascii="Times New Roman" w:eastAsia="仿宋" w:hAnsi="Times New Roman" w:cs="Times New Roman"/>
          <w:b/>
          <w:sz w:val="32"/>
          <w:szCs w:val="32"/>
          <w:rPrChange w:id="706" w:author="未知用户" w:date="2021-04-15T09:17:00Z">
            <w:rPr>
              <w:rFonts w:ascii="Times New Roman" w:eastAsia="仿宋" w:hAnsi="Times New Roman"/>
              <w:b/>
              <w:sz w:val="32"/>
              <w:szCs w:val="32"/>
            </w:rPr>
          </w:rPrChange>
        </w:rPr>
        <w:t xml:space="preserve"> </w:t>
      </w:r>
      <w:r w:rsidRPr="003960E4">
        <w:rPr>
          <w:rFonts w:ascii="Times New Roman" w:eastAsia="仿宋" w:hAnsi="Times New Roman" w:cs="Times New Roman" w:hint="eastAsia"/>
          <w:b/>
          <w:sz w:val="32"/>
          <w:szCs w:val="32"/>
          <w:rPrChange w:id="707" w:author="未知用户" w:date="2021-04-15T09:17:00Z">
            <w:rPr>
              <w:rFonts w:ascii="Times New Roman" w:eastAsia="仿宋" w:hAnsi="Times New Roman" w:hint="eastAsia"/>
              <w:b/>
              <w:sz w:val="32"/>
              <w:szCs w:val="32"/>
            </w:rPr>
          </w:rPrChange>
        </w:rPr>
        <w:t>成</w:t>
      </w:r>
      <w:r w:rsidRPr="003960E4">
        <w:rPr>
          <w:rFonts w:ascii="Times New Roman" w:eastAsia="仿宋" w:hAnsi="Times New Roman" w:cs="Times New Roman"/>
          <w:b/>
          <w:sz w:val="32"/>
          <w:szCs w:val="32"/>
          <w:rPrChange w:id="708" w:author="未知用户" w:date="2021-04-15T09:17:00Z">
            <w:rPr>
              <w:rFonts w:ascii="Times New Roman" w:eastAsia="仿宋" w:hAnsi="Times New Roman"/>
              <w:b/>
              <w:sz w:val="32"/>
              <w:szCs w:val="32"/>
            </w:rPr>
          </w:rPrChange>
        </w:rPr>
        <w:t xml:space="preserve"> </w:t>
      </w:r>
      <w:r w:rsidRPr="003960E4">
        <w:rPr>
          <w:rFonts w:ascii="Times New Roman" w:eastAsia="仿宋" w:hAnsi="Times New Roman" w:cs="Times New Roman" w:hint="eastAsia"/>
          <w:b/>
          <w:sz w:val="32"/>
          <w:szCs w:val="32"/>
          <w:rPrChange w:id="709" w:author="未知用户" w:date="2021-04-15T09:17:00Z">
            <w:rPr>
              <w:rFonts w:ascii="Times New Roman" w:eastAsia="仿宋" w:hAnsi="Times New Roman" w:hint="eastAsia"/>
              <w:b/>
              <w:sz w:val="32"/>
              <w:szCs w:val="32"/>
            </w:rPr>
          </w:rPrChange>
        </w:rPr>
        <w:t>果</w:t>
      </w:r>
      <w:r w:rsidRPr="003960E4">
        <w:rPr>
          <w:rFonts w:ascii="Times New Roman" w:eastAsia="仿宋" w:hAnsi="Times New Roman" w:cs="Times New Roman"/>
          <w:b/>
          <w:sz w:val="32"/>
          <w:szCs w:val="32"/>
          <w:rPrChange w:id="710" w:author="未知用户" w:date="2021-04-15T09:17:00Z">
            <w:rPr>
              <w:rFonts w:ascii="Times New Roman" w:eastAsia="仿宋" w:hAnsi="Times New Roman"/>
              <w:b/>
              <w:sz w:val="32"/>
              <w:szCs w:val="32"/>
            </w:rPr>
          </w:rPrChange>
        </w:rPr>
        <w:t xml:space="preserve"> </w:t>
      </w:r>
      <w:r w:rsidRPr="003960E4">
        <w:rPr>
          <w:rFonts w:ascii="Times New Roman" w:eastAsia="仿宋" w:hAnsi="Times New Roman" w:cs="Times New Roman" w:hint="eastAsia"/>
          <w:b/>
          <w:sz w:val="32"/>
          <w:szCs w:val="32"/>
          <w:rPrChange w:id="711" w:author="未知用户" w:date="2021-04-15T09:17:00Z">
            <w:rPr>
              <w:rFonts w:ascii="Times New Roman" w:eastAsia="仿宋" w:hAnsi="Times New Roman" w:hint="eastAsia"/>
              <w:b/>
              <w:sz w:val="32"/>
              <w:szCs w:val="32"/>
            </w:rPr>
          </w:rPrChange>
        </w:rPr>
        <w:t>简</w:t>
      </w:r>
      <w:r w:rsidRPr="003960E4">
        <w:rPr>
          <w:rFonts w:ascii="Times New Roman" w:eastAsia="仿宋" w:hAnsi="Times New Roman" w:cs="Times New Roman"/>
          <w:b/>
          <w:sz w:val="32"/>
          <w:szCs w:val="32"/>
          <w:rPrChange w:id="712" w:author="未知用户" w:date="2021-04-15T09:17:00Z">
            <w:rPr>
              <w:rFonts w:ascii="Times New Roman" w:eastAsia="仿宋" w:hAnsi="Times New Roman"/>
              <w:b/>
              <w:sz w:val="32"/>
              <w:szCs w:val="32"/>
            </w:rPr>
          </w:rPrChange>
        </w:rPr>
        <w:t xml:space="preserve"> </w:t>
      </w:r>
      <w:proofErr w:type="gramStart"/>
      <w:r w:rsidRPr="003960E4">
        <w:rPr>
          <w:rFonts w:ascii="Times New Roman" w:eastAsia="仿宋" w:hAnsi="Times New Roman" w:cs="Times New Roman" w:hint="eastAsia"/>
          <w:b/>
          <w:sz w:val="32"/>
          <w:szCs w:val="32"/>
          <w:rPrChange w:id="713" w:author="未知用户" w:date="2021-04-15T09:17:00Z">
            <w:rPr>
              <w:rFonts w:ascii="Times New Roman" w:eastAsia="仿宋" w:hAnsi="Times New Roman" w:hint="eastAsia"/>
              <w:b/>
              <w:sz w:val="32"/>
              <w:szCs w:val="32"/>
            </w:rPr>
          </w:rPrChange>
        </w:rPr>
        <w:t>介</w:t>
      </w:r>
      <w:proofErr w:type="gramEnd"/>
      <w:r w:rsidRPr="003960E4">
        <w:rPr>
          <w:rFonts w:ascii="Times New Roman" w:eastAsia="仿宋" w:hAnsi="Times New Roman" w:cs="Times New Roman" w:hint="eastAsia"/>
          <w:b/>
          <w:sz w:val="32"/>
          <w:szCs w:val="32"/>
          <w:rPrChange w:id="714" w:author="未知用户" w:date="2021-04-15T09:17:00Z">
            <w:rPr>
              <w:rFonts w:ascii="Times New Roman" w:eastAsia="仿宋" w:hAnsi="Times New Roman" w:hint="eastAsia"/>
              <w:b/>
              <w:sz w:val="32"/>
              <w:szCs w:val="32"/>
            </w:rPr>
          </w:rPrChange>
        </w:rPr>
        <w:t>（可另加附页）</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537"/>
        <w:gridCol w:w="1623"/>
        <w:gridCol w:w="2687"/>
        <w:gridCol w:w="1499"/>
        <w:gridCol w:w="2088"/>
      </w:tblGrid>
      <w:tr w:rsidR="000A404E" w:rsidRPr="003960E4">
        <w:trPr>
          <w:trHeight w:val="613"/>
          <w:jc w:val="center"/>
        </w:trPr>
        <w:tc>
          <w:tcPr>
            <w:tcW w:w="1537" w:type="dxa"/>
            <w:vMerge w:val="restart"/>
            <w:vAlign w:val="center"/>
          </w:tcPr>
          <w:p w:rsidR="000A404E" w:rsidRPr="003960E4" w:rsidRDefault="00364113">
            <w:pPr>
              <w:spacing w:line="400" w:lineRule="exact"/>
              <w:ind w:left="27"/>
              <w:jc w:val="center"/>
              <w:rPr>
                <w:rFonts w:ascii="Times New Roman" w:eastAsia="仿宋_GB2312" w:hAnsi="Times New Roman" w:cs="Times New Roman"/>
                <w:sz w:val="28"/>
                <w:szCs w:val="28"/>
              </w:rPr>
            </w:pPr>
            <w:r w:rsidRPr="003960E4">
              <w:rPr>
                <w:rFonts w:ascii="Times New Roman" w:eastAsia="仿宋_GB2312" w:hAnsi="Times New Roman" w:cs="Times New Roman" w:hint="eastAsia"/>
                <w:sz w:val="28"/>
                <w:szCs w:val="28"/>
              </w:rPr>
              <w:t>成</w:t>
            </w:r>
          </w:p>
          <w:p w:rsidR="000A404E" w:rsidRPr="003960E4" w:rsidRDefault="00364113">
            <w:pPr>
              <w:spacing w:line="400" w:lineRule="exact"/>
              <w:ind w:left="27"/>
              <w:jc w:val="center"/>
              <w:rPr>
                <w:rFonts w:ascii="Times New Roman" w:eastAsia="仿宋_GB2312" w:hAnsi="Times New Roman" w:cs="Times New Roman"/>
                <w:sz w:val="28"/>
                <w:szCs w:val="28"/>
              </w:rPr>
            </w:pPr>
            <w:r w:rsidRPr="003960E4">
              <w:rPr>
                <w:rFonts w:ascii="Times New Roman" w:eastAsia="仿宋_GB2312" w:hAnsi="Times New Roman" w:cs="Times New Roman" w:hint="eastAsia"/>
                <w:sz w:val="28"/>
                <w:szCs w:val="28"/>
              </w:rPr>
              <w:t>果</w:t>
            </w:r>
          </w:p>
          <w:p w:rsidR="000A404E" w:rsidRPr="003960E4" w:rsidRDefault="00364113">
            <w:pPr>
              <w:spacing w:line="400" w:lineRule="exact"/>
              <w:ind w:left="27"/>
              <w:jc w:val="center"/>
              <w:rPr>
                <w:rFonts w:ascii="Times New Roman" w:eastAsia="仿宋_GB2312" w:hAnsi="Times New Roman" w:cs="Times New Roman"/>
                <w:sz w:val="28"/>
                <w:szCs w:val="28"/>
              </w:rPr>
            </w:pPr>
            <w:r w:rsidRPr="003960E4">
              <w:rPr>
                <w:rFonts w:ascii="Times New Roman" w:eastAsia="仿宋_GB2312" w:hAnsi="Times New Roman" w:cs="Times New Roman" w:hint="eastAsia"/>
                <w:sz w:val="28"/>
                <w:szCs w:val="28"/>
              </w:rPr>
              <w:t>曾</w:t>
            </w:r>
          </w:p>
          <w:p w:rsidR="000A404E" w:rsidRPr="003960E4" w:rsidRDefault="00364113">
            <w:pPr>
              <w:spacing w:line="400" w:lineRule="exact"/>
              <w:jc w:val="center"/>
              <w:rPr>
                <w:rFonts w:ascii="Times New Roman" w:eastAsia="仿宋_GB2312" w:hAnsi="Times New Roman" w:cs="Times New Roman"/>
                <w:sz w:val="28"/>
                <w:szCs w:val="28"/>
              </w:rPr>
            </w:pPr>
            <w:r w:rsidRPr="003960E4">
              <w:rPr>
                <w:rFonts w:ascii="Times New Roman" w:eastAsia="仿宋_GB2312" w:hAnsi="Times New Roman" w:cs="Times New Roman" w:hint="eastAsia"/>
                <w:sz w:val="28"/>
                <w:szCs w:val="28"/>
              </w:rPr>
              <w:t>获</w:t>
            </w:r>
          </w:p>
          <w:p w:rsidR="000A404E" w:rsidRPr="003960E4" w:rsidRDefault="00364113">
            <w:pPr>
              <w:spacing w:line="400" w:lineRule="exact"/>
              <w:jc w:val="center"/>
              <w:rPr>
                <w:rFonts w:ascii="Times New Roman" w:eastAsia="仿宋_GB2312" w:hAnsi="Times New Roman" w:cs="Times New Roman"/>
                <w:sz w:val="28"/>
                <w:szCs w:val="28"/>
              </w:rPr>
            </w:pPr>
            <w:r w:rsidRPr="003960E4">
              <w:rPr>
                <w:rFonts w:ascii="Times New Roman" w:eastAsia="仿宋_GB2312" w:hAnsi="Times New Roman" w:cs="Times New Roman" w:hint="eastAsia"/>
                <w:sz w:val="28"/>
                <w:szCs w:val="28"/>
              </w:rPr>
              <w:t>奖</w:t>
            </w:r>
          </w:p>
          <w:p w:rsidR="000A404E" w:rsidRPr="003960E4" w:rsidRDefault="00364113">
            <w:pPr>
              <w:spacing w:line="400" w:lineRule="exact"/>
              <w:jc w:val="center"/>
              <w:rPr>
                <w:rFonts w:ascii="Times New Roman" w:eastAsia="仿宋_GB2312" w:hAnsi="Times New Roman" w:cs="Times New Roman"/>
                <w:sz w:val="28"/>
                <w:szCs w:val="28"/>
              </w:rPr>
            </w:pPr>
            <w:proofErr w:type="gramStart"/>
            <w:r w:rsidRPr="003960E4">
              <w:rPr>
                <w:rFonts w:ascii="Times New Roman" w:eastAsia="仿宋_GB2312" w:hAnsi="Times New Roman" w:cs="Times New Roman" w:hint="eastAsia"/>
                <w:sz w:val="28"/>
                <w:szCs w:val="28"/>
              </w:rPr>
              <w:t>励</w:t>
            </w:r>
            <w:proofErr w:type="gramEnd"/>
          </w:p>
          <w:p w:rsidR="000A404E" w:rsidRPr="003960E4" w:rsidRDefault="00364113">
            <w:pPr>
              <w:spacing w:line="400" w:lineRule="exact"/>
              <w:ind w:left="27"/>
              <w:jc w:val="center"/>
              <w:rPr>
                <w:rFonts w:ascii="Times New Roman" w:eastAsia="仿宋_GB2312" w:hAnsi="Times New Roman" w:cs="Times New Roman"/>
                <w:sz w:val="28"/>
                <w:szCs w:val="28"/>
              </w:rPr>
            </w:pPr>
            <w:r w:rsidRPr="003960E4">
              <w:rPr>
                <w:rFonts w:ascii="Times New Roman" w:eastAsia="仿宋_GB2312" w:hAnsi="Times New Roman" w:cs="Times New Roman" w:hint="eastAsia"/>
                <w:sz w:val="28"/>
                <w:szCs w:val="28"/>
              </w:rPr>
              <w:t>情</w:t>
            </w:r>
            <w:r w:rsidRPr="003960E4">
              <w:rPr>
                <w:rFonts w:ascii="Times New Roman" w:eastAsia="仿宋_GB2312" w:hAnsi="Times New Roman" w:cs="Times New Roman"/>
                <w:sz w:val="28"/>
                <w:szCs w:val="28"/>
              </w:rPr>
              <w:t xml:space="preserve"> </w:t>
            </w:r>
          </w:p>
          <w:p w:rsidR="000A404E" w:rsidRPr="003960E4" w:rsidRDefault="00364113">
            <w:pPr>
              <w:spacing w:line="400" w:lineRule="exact"/>
              <w:ind w:left="27"/>
              <w:jc w:val="center"/>
              <w:rPr>
                <w:rFonts w:ascii="Times New Roman" w:eastAsia="仿宋_GB2312" w:hAnsi="Times New Roman" w:cs="Times New Roman"/>
                <w:sz w:val="28"/>
                <w:szCs w:val="28"/>
              </w:rPr>
            </w:pPr>
            <w:proofErr w:type="gramStart"/>
            <w:r w:rsidRPr="003960E4">
              <w:rPr>
                <w:rFonts w:ascii="Times New Roman" w:eastAsia="仿宋_GB2312" w:hAnsi="Times New Roman" w:cs="Times New Roman" w:hint="eastAsia"/>
                <w:sz w:val="28"/>
                <w:szCs w:val="28"/>
              </w:rPr>
              <w:t>况</w:t>
            </w:r>
            <w:proofErr w:type="gramEnd"/>
          </w:p>
        </w:tc>
        <w:tc>
          <w:tcPr>
            <w:tcW w:w="1623" w:type="dxa"/>
            <w:vAlign w:val="center"/>
          </w:tcPr>
          <w:p w:rsidR="000A404E" w:rsidRPr="003960E4" w:rsidRDefault="00364113">
            <w:pPr>
              <w:spacing w:line="400" w:lineRule="exact"/>
              <w:jc w:val="center"/>
              <w:rPr>
                <w:rFonts w:ascii="Times New Roman" w:eastAsia="仿宋_GB2312" w:hAnsi="Times New Roman" w:cs="Times New Roman"/>
                <w:sz w:val="28"/>
                <w:szCs w:val="28"/>
              </w:rPr>
            </w:pPr>
            <w:r w:rsidRPr="003960E4">
              <w:rPr>
                <w:rFonts w:ascii="Times New Roman" w:eastAsia="仿宋_GB2312" w:hAnsi="Times New Roman" w:cs="Times New Roman" w:hint="eastAsia"/>
                <w:sz w:val="28"/>
                <w:szCs w:val="28"/>
              </w:rPr>
              <w:t>获</w:t>
            </w:r>
            <w:r w:rsidRPr="003960E4">
              <w:rPr>
                <w:rFonts w:ascii="Times New Roman" w:eastAsia="仿宋_GB2312" w:hAnsi="Times New Roman" w:cs="Times New Roman"/>
                <w:sz w:val="28"/>
                <w:szCs w:val="28"/>
              </w:rPr>
              <w:t xml:space="preserve"> </w:t>
            </w:r>
            <w:r w:rsidRPr="003960E4">
              <w:rPr>
                <w:rFonts w:ascii="Times New Roman" w:eastAsia="仿宋_GB2312" w:hAnsi="Times New Roman" w:cs="Times New Roman" w:hint="eastAsia"/>
                <w:sz w:val="28"/>
                <w:szCs w:val="28"/>
              </w:rPr>
              <w:t>奖</w:t>
            </w:r>
          </w:p>
          <w:p w:rsidR="000A404E" w:rsidRPr="003960E4" w:rsidRDefault="00364113">
            <w:pPr>
              <w:spacing w:line="400" w:lineRule="exact"/>
              <w:jc w:val="center"/>
              <w:rPr>
                <w:rFonts w:ascii="Times New Roman" w:eastAsia="仿宋_GB2312" w:hAnsi="Times New Roman" w:cs="Times New Roman"/>
                <w:sz w:val="28"/>
                <w:szCs w:val="28"/>
              </w:rPr>
            </w:pPr>
            <w:r w:rsidRPr="003960E4">
              <w:rPr>
                <w:rFonts w:ascii="Times New Roman" w:eastAsia="仿宋_GB2312" w:hAnsi="Times New Roman" w:cs="Times New Roman" w:hint="eastAsia"/>
                <w:sz w:val="28"/>
                <w:szCs w:val="28"/>
              </w:rPr>
              <w:t>时</w:t>
            </w:r>
            <w:r w:rsidRPr="003960E4">
              <w:rPr>
                <w:rFonts w:ascii="Times New Roman" w:eastAsia="仿宋_GB2312" w:hAnsi="Times New Roman" w:cs="Times New Roman"/>
                <w:sz w:val="28"/>
                <w:szCs w:val="28"/>
              </w:rPr>
              <w:t xml:space="preserve"> </w:t>
            </w:r>
            <w:r w:rsidRPr="003960E4">
              <w:rPr>
                <w:rFonts w:ascii="Times New Roman" w:eastAsia="仿宋_GB2312" w:hAnsi="Times New Roman" w:cs="Times New Roman" w:hint="eastAsia"/>
                <w:sz w:val="28"/>
                <w:szCs w:val="28"/>
              </w:rPr>
              <w:t>间</w:t>
            </w:r>
          </w:p>
        </w:tc>
        <w:tc>
          <w:tcPr>
            <w:tcW w:w="2687" w:type="dxa"/>
            <w:vAlign w:val="center"/>
          </w:tcPr>
          <w:p w:rsidR="000A404E" w:rsidRPr="003960E4" w:rsidRDefault="00364113">
            <w:pPr>
              <w:spacing w:line="400" w:lineRule="exact"/>
              <w:jc w:val="center"/>
              <w:rPr>
                <w:rFonts w:ascii="Times New Roman" w:eastAsia="仿宋_GB2312" w:hAnsi="Times New Roman" w:cs="Times New Roman"/>
                <w:sz w:val="28"/>
                <w:szCs w:val="28"/>
              </w:rPr>
            </w:pPr>
            <w:r w:rsidRPr="003960E4">
              <w:rPr>
                <w:rFonts w:ascii="Times New Roman" w:eastAsia="仿宋_GB2312" w:hAnsi="Times New Roman" w:cs="Times New Roman" w:hint="eastAsia"/>
                <w:sz w:val="28"/>
                <w:szCs w:val="28"/>
              </w:rPr>
              <w:t>奖项名称</w:t>
            </w:r>
          </w:p>
        </w:tc>
        <w:tc>
          <w:tcPr>
            <w:tcW w:w="1499" w:type="dxa"/>
            <w:vAlign w:val="center"/>
          </w:tcPr>
          <w:p w:rsidR="000A404E" w:rsidRPr="003960E4" w:rsidRDefault="00364113">
            <w:pPr>
              <w:spacing w:line="400" w:lineRule="exact"/>
              <w:jc w:val="center"/>
              <w:rPr>
                <w:rFonts w:ascii="Times New Roman" w:eastAsia="仿宋_GB2312" w:hAnsi="Times New Roman" w:cs="Times New Roman"/>
                <w:sz w:val="28"/>
                <w:szCs w:val="28"/>
              </w:rPr>
            </w:pPr>
            <w:r w:rsidRPr="003960E4">
              <w:rPr>
                <w:rFonts w:ascii="Times New Roman" w:eastAsia="仿宋_GB2312" w:hAnsi="Times New Roman" w:cs="Times New Roman" w:hint="eastAsia"/>
                <w:sz w:val="28"/>
                <w:szCs w:val="28"/>
              </w:rPr>
              <w:t>获</w:t>
            </w:r>
            <w:r w:rsidRPr="003960E4">
              <w:rPr>
                <w:rFonts w:ascii="Times New Roman" w:eastAsia="仿宋_GB2312" w:hAnsi="Times New Roman" w:cs="Times New Roman"/>
                <w:sz w:val="28"/>
                <w:szCs w:val="28"/>
              </w:rPr>
              <w:t xml:space="preserve"> </w:t>
            </w:r>
            <w:r w:rsidRPr="003960E4">
              <w:rPr>
                <w:rFonts w:ascii="Times New Roman" w:eastAsia="仿宋_GB2312" w:hAnsi="Times New Roman" w:cs="Times New Roman" w:hint="eastAsia"/>
                <w:sz w:val="28"/>
                <w:szCs w:val="28"/>
              </w:rPr>
              <w:t>奖</w:t>
            </w:r>
          </w:p>
          <w:p w:rsidR="000A404E" w:rsidRPr="003960E4" w:rsidRDefault="00364113">
            <w:pPr>
              <w:spacing w:line="400" w:lineRule="exact"/>
              <w:jc w:val="center"/>
              <w:rPr>
                <w:rFonts w:ascii="Times New Roman" w:eastAsia="仿宋_GB2312" w:hAnsi="Times New Roman" w:cs="Times New Roman"/>
                <w:sz w:val="28"/>
                <w:szCs w:val="28"/>
              </w:rPr>
            </w:pPr>
            <w:r w:rsidRPr="003960E4">
              <w:rPr>
                <w:rFonts w:ascii="Times New Roman" w:eastAsia="仿宋_GB2312" w:hAnsi="Times New Roman" w:cs="Times New Roman" w:hint="eastAsia"/>
                <w:sz w:val="28"/>
                <w:szCs w:val="28"/>
              </w:rPr>
              <w:t>等</w:t>
            </w:r>
            <w:r w:rsidRPr="003960E4">
              <w:rPr>
                <w:rFonts w:ascii="Times New Roman" w:eastAsia="仿宋_GB2312" w:hAnsi="Times New Roman" w:cs="Times New Roman"/>
                <w:sz w:val="28"/>
                <w:szCs w:val="28"/>
              </w:rPr>
              <w:t xml:space="preserve"> </w:t>
            </w:r>
            <w:r w:rsidRPr="003960E4">
              <w:rPr>
                <w:rFonts w:ascii="Times New Roman" w:eastAsia="仿宋_GB2312" w:hAnsi="Times New Roman" w:cs="Times New Roman" w:hint="eastAsia"/>
                <w:sz w:val="28"/>
                <w:szCs w:val="28"/>
              </w:rPr>
              <w:t>级</w:t>
            </w:r>
          </w:p>
        </w:tc>
        <w:tc>
          <w:tcPr>
            <w:tcW w:w="2088" w:type="dxa"/>
            <w:vAlign w:val="center"/>
          </w:tcPr>
          <w:p w:rsidR="000A404E" w:rsidRPr="003960E4" w:rsidRDefault="00364113">
            <w:pPr>
              <w:spacing w:line="400" w:lineRule="exact"/>
              <w:jc w:val="center"/>
              <w:rPr>
                <w:rFonts w:ascii="Times New Roman" w:eastAsia="仿宋_GB2312" w:hAnsi="Times New Roman" w:cs="Times New Roman"/>
                <w:sz w:val="28"/>
                <w:szCs w:val="28"/>
              </w:rPr>
            </w:pPr>
            <w:r w:rsidRPr="003960E4">
              <w:rPr>
                <w:rFonts w:ascii="Times New Roman" w:eastAsia="仿宋_GB2312" w:hAnsi="Times New Roman" w:cs="Times New Roman" w:hint="eastAsia"/>
                <w:sz w:val="28"/>
                <w:szCs w:val="28"/>
              </w:rPr>
              <w:t>授</w:t>
            </w:r>
            <w:r w:rsidRPr="003960E4">
              <w:rPr>
                <w:rFonts w:ascii="Times New Roman" w:eastAsia="仿宋_GB2312" w:hAnsi="Times New Roman" w:cs="Times New Roman"/>
                <w:sz w:val="28"/>
                <w:szCs w:val="28"/>
              </w:rPr>
              <w:t xml:space="preserve"> </w:t>
            </w:r>
            <w:r w:rsidRPr="003960E4">
              <w:rPr>
                <w:rFonts w:ascii="Times New Roman" w:eastAsia="仿宋_GB2312" w:hAnsi="Times New Roman" w:cs="Times New Roman" w:hint="eastAsia"/>
                <w:sz w:val="28"/>
                <w:szCs w:val="28"/>
              </w:rPr>
              <w:t>奖</w:t>
            </w:r>
          </w:p>
          <w:p w:rsidR="000A404E" w:rsidRPr="003960E4" w:rsidRDefault="00364113">
            <w:pPr>
              <w:spacing w:line="400" w:lineRule="exact"/>
              <w:jc w:val="center"/>
              <w:rPr>
                <w:rFonts w:ascii="Times New Roman" w:eastAsia="仿宋_GB2312" w:hAnsi="Times New Roman" w:cs="Times New Roman"/>
                <w:sz w:val="28"/>
                <w:szCs w:val="28"/>
              </w:rPr>
            </w:pPr>
            <w:r w:rsidRPr="003960E4">
              <w:rPr>
                <w:rFonts w:ascii="Times New Roman" w:eastAsia="仿宋_GB2312" w:hAnsi="Times New Roman" w:cs="Times New Roman" w:hint="eastAsia"/>
                <w:sz w:val="28"/>
                <w:szCs w:val="28"/>
              </w:rPr>
              <w:t>部</w:t>
            </w:r>
            <w:r w:rsidRPr="003960E4">
              <w:rPr>
                <w:rFonts w:ascii="Times New Roman" w:eastAsia="仿宋_GB2312" w:hAnsi="Times New Roman" w:cs="Times New Roman"/>
                <w:sz w:val="28"/>
                <w:szCs w:val="28"/>
              </w:rPr>
              <w:t xml:space="preserve"> </w:t>
            </w:r>
            <w:r w:rsidRPr="003960E4">
              <w:rPr>
                <w:rFonts w:ascii="Times New Roman" w:eastAsia="仿宋_GB2312" w:hAnsi="Times New Roman" w:cs="Times New Roman" w:hint="eastAsia"/>
                <w:sz w:val="28"/>
                <w:szCs w:val="28"/>
              </w:rPr>
              <w:t>门</w:t>
            </w:r>
          </w:p>
        </w:tc>
      </w:tr>
      <w:tr w:rsidR="000A404E" w:rsidRPr="003960E4">
        <w:trPr>
          <w:trHeight w:val="452"/>
          <w:jc w:val="center"/>
        </w:trPr>
        <w:tc>
          <w:tcPr>
            <w:tcW w:w="1537" w:type="dxa"/>
            <w:vMerge/>
            <w:vAlign w:val="center"/>
          </w:tcPr>
          <w:p w:rsidR="000A404E" w:rsidRPr="003960E4" w:rsidRDefault="000A404E">
            <w:pPr>
              <w:spacing w:line="560" w:lineRule="exact"/>
              <w:ind w:left="27"/>
              <w:jc w:val="center"/>
              <w:rPr>
                <w:rFonts w:ascii="Times New Roman" w:eastAsia="仿宋_GB2312" w:hAnsi="Times New Roman" w:cs="Times New Roman"/>
                <w:sz w:val="28"/>
                <w:szCs w:val="28"/>
              </w:rPr>
            </w:pPr>
          </w:p>
        </w:tc>
        <w:tc>
          <w:tcPr>
            <w:tcW w:w="1623" w:type="dxa"/>
            <w:vAlign w:val="center"/>
          </w:tcPr>
          <w:p w:rsidR="000A404E" w:rsidRPr="003960E4" w:rsidRDefault="000A404E">
            <w:pPr>
              <w:spacing w:line="560" w:lineRule="exact"/>
              <w:rPr>
                <w:rFonts w:ascii="Times New Roman" w:eastAsia="仿宋_GB2312" w:hAnsi="Times New Roman" w:cs="Times New Roman"/>
                <w:sz w:val="28"/>
                <w:szCs w:val="28"/>
              </w:rPr>
            </w:pPr>
          </w:p>
        </w:tc>
        <w:tc>
          <w:tcPr>
            <w:tcW w:w="2687" w:type="dxa"/>
            <w:vAlign w:val="center"/>
          </w:tcPr>
          <w:p w:rsidR="000A404E" w:rsidRPr="003960E4" w:rsidRDefault="000A404E">
            <w:pPr>
              <w:spacing w:line="560" w:lineRule="exact"/>
              <w:jc w:val="center"/>
              <w:rPr>
                <w:rFonts w:ascii="Times New Roman" w:eastAsia="仿宋_GB2312" w:hAnsi="Times New Roman" w:cs="Times New Roman"/>
                <w:sz w:val="28"/>
                <w:szCs w:val="28"/>
              </w:rPr>
            </w:pPr>
          </w:p>
        </w:tc>
        <w:tc>
          <w:tcPr>
            <w:tcW w:w="1499" w:type="dxa"/>
            <w:vAlign w:val="center"/>
          </w:tcPr>
          <w:p w:rsidR="000A404E" w:rsidRPr="003960E4" w:rsidRDefault="000A404E">
            <w:pPr>
              <w:spacing w:line="560" w:lineRule="exact"/>
              <w:jc w:val="center"/>
              <w:rPr>
                <w:rFonts w:ascii="Times New Roman" w:eastAsia="仿宋_GB2312" w:hAnsi="Times New Roman" w:cs="Times New Roman"/>
                <w:sz w:val="28"/>
                <w:szCs w:val="28"/>
              </w:rPr>
            </w:pPr>
          </w:p>
        </w:tc>
        <w:tc>
          <w:tcPr>
            <w:tcW w:w="2088" w:type="dxa"/>
            <w:vAlign w:val="center"/>
          </w:tcPr>
          <w:p w:rsidR="000A404E" w:rsidRPr="003960E4" w:rsidRDefault="000A404E">
            <w:pPr>
              <w:spacing w:line="560" w:lineRule="exact"/>
              <w:jc w:val="center"/>
              <w:rPr>
                <w:rFonts w:ascii="Times New Roman" w:eastAsia="仿宋_GB2312" w:hAnsi="Times New Roman" w:cs="Times New Roman"/>
                <w:sz w:val="28"/>
                <w:szCs w:val="28"/>
              </w:rPr>
            </w:pPr>
          </w:p>
        </w:tc>
      </w:tr>
      <w:tr w:rsidR="000A404E" w:rsidRPr="003960E4">
        <w:trPr>
          <w:trHeight w:val="452"/>
          <w:jc w:val="center"/>
        </w:trPr>
        <w:tc>
          <w:tcPr>
            <w:tcW w:w="1537" w:type="dxa"/>
            <w:vMerge/>
            <w:vAlign w:val="center"/>
          </w:tcPr>
          <w:p w:rsidR="000A404E" w:rsidRPr="003960E4" w:rsidRDefault="000A404E">
            <w:pPr>
              <w:spacing w:line="560" w:lineRule="exact"/>
              <w:ind w:left="27"/>
              <w:jc w:val="center"/>
              <w:rPr>
                <w:rFonts w:ascii="Times New Roman" w:eastAsia="仿宋_GB2312" w:hAnsi="Times New Roman" w:cs="Times New Roman"/>
                <w:sz w:val="28"/>
                <w:szCs w:val="28"/>
              </w:rPr>
            </w:pPr>
          </w:p>
        </w:tc>
        <w:tc>
          <w:tcPr>
            <w:tcW w:w="1623" w:type="dxa"/>
            <w:vAlign w:val="center"/>
          </w:tcPr>
          <w:p w:rsidR="000A404E" w:rsidRPr="003960E4" w:rsidRDefault="000A404E">
            <w:pPr>
              <w:spacing w:line="560" w:lineRule="exact"/>
              <w:jc w:val="center"/>
              <w:rPr>
                <w:rFonts w:ascii="Times New Roman" w:eastAsia="仿宋_GB2312" w:hAnsi="Times New Roman" w:cs="Times New Roman"/>
                <w:sz w:val="28"/>
                <w:szCs w:val="28"/>
              </w:rPr>
            </w:pPr>
          </w:p>
        </w:tc>
        <w:tc>
          <w:tcPr>
            <w:tcW w:w="2687" w:type="dxa"/>
            <w:vAlign w:val="center"/>
          </w:tcPr>
          <w:p w:rsidR="000A404E" w:rsidRPr="003960E4" w:rsidRDefault="000A404E">
            <w:pPr>
              <w:spacing w:line="560" w:lineRule="exact"/>
              <w:jc w:val="center"/>
              <w:rPr>
                <w:rFonts w:ascii="Times New Roman" w:eastAsia="仿宋_GB2312" w:hAnsi="Times New Roman" w:cs="Times New Roman"/>
                <w:sz w:val="28"/>
                <w:szCs w:val="28"/>
              </w:rPr>
            </w:pPr>
          </w:p>
        </w:tc>
        <w:tc>
          <w:tcPr>
            <w:tcW w:w="1499" w:type="dxa"/>
            <w:vAlign w:val="center"/>
          </w:tcPr>
          <w:p w:rsidR="000A404E" w:rsidRPr="003960E4" w:rsidRDefault="000A404E">
            <w:pPr>
              <w:spacing w:line="560" w:lineRule="exact"/>
              <w:jc w:val="center"/>
              <w:rPr>
                <w:rFonts w:ascii="Times New Roman" w:eastAsia="仿宋_GB2312" w:hAnsi="Times New Roman" w:cs="Times New Roman"/>
                <w:sz w:val="28"/>
                <w:szCs w:val="28"/>
              </w:rPr>
            </w:pPr>
          </w:p>
        </w:tc>
        <w:tc>
          <w:tcPr>
            <w:tcW w:w="2088" w:type="dxa"/>
            <w:vAlign w:val="center"/>
          </w:tcPr>
          <w:p w:rsidR="000A404E" w:rsidRPr="003960E4" w:rsidRDefault="000A404E">
            <w:pPr>
              <w:spacing w:line="560" w:lineRule="exact"/>
              <w:jc w:val="center"/>
              <w:rPr>
                <w:rFonts w:ascii="Times New Roman" w:eastAsia="仿宋_GB2312" w:hAnsi="Times New Roman" w:cs="Times New Roman"/>
                <w:sz w:val="28"/>
                <w:szCs w:val="28"/>
              </w:rPr>
            </w:pPr>
          </w:p>
        </w:tc>
      </w:tr>
      <w:tr w:rsidR="000A404E" w:rsidRPr="003960E4">
        <w:trPr>
          <w:trHeight w:val="452"/>
          <w:jc w:val="center"/>
        </w:trPr>
        <w:tc>
          <w:tcPr>
            <w:tcW w:w="1537" w:type="dxa"/>
            <w:vMerge/>
            <w:vAlign w:val="center"/>
          </w:tcPr>
          <w:p w:rsidR="000A404E" w:rsidRPr="003960E4" w:rsidRDefault="000A404E">
            <w:pPr>
              <w:spacing w:line="560" w:lineRule="exact"/>
              <w:ind w:left="27"/>
              <w:jc w:val="center"/>
              <w:rPr>
                <w:rFonts w:ascii="Times New Roman" w:eastAsia="仿宋_GB2312" w:hAnsi="Times New Roman" w:cs="Times New Roman"/>
                <w:sz w:val="28"/>
                <w:szCs w:val="28"/>
              </w:rPr>
            </w:pPr>
          </w:p>
        </w:tc>
        <w:tc>
          <w:tcPr>
            <w:tcW w:w="1623" w:type="dxa"/>
            <w:vAlign w:val="center"/>
          </w:tcPr>
          <w:p w:rsidR="000A404E" w:rsidRPr="003960E4" w:rsidRDefault="000A404E">
            <w:pPr>
              <w:spacing w:line="560" w:lineRule="exact"/>
              <w:jc w:val="center"/>
              <w:rPr>
                <w:rFonts w:ascii="Times New Roman" w:eastAsia="仿宋_GB2312" w:hAnsi="Times New Roman" w:cs="Times New Roman"/>
                <w:sz w:val="28"/>
                <w:szCs w:val="28"/>
              </w:rPr>
            </w:pPr>
          </w:p>
        </w:tc>
        <w:tc>
          <w:tcPr>
            <w:tcW w:w="2687" w:type="dxa"/>
            <w:vAlign w:val="center"/>
          </w:tcPr>
          <w:p w:rsidR="000A404E" w:rsidRPr="003960E4" w:rsidRDefault="000A404E">
            <w:pPr>
              <w:spacing w:line="560" w:lineRule="exact"/>
              <w:jc w:val="center"/>
              <w:rPr>
                <w:rFonts w:ascii="Times New Roman" w:eastAsia="仿宋_GB2312" w:hAnsi="Times New Roman" w:cs="Times New Roman"/>
                <w:sz w:val="28"/>
                <w:szCs w:val="28"/>
              </w:rPr>
            </w:pPr>
          </w:p>
        </w:tc>
        <w:tc>
          <w:tcPr>
            <w:tcW w:w="1499" w:type="dxa"/>
            <w:vAlign w:val="center"/>
          </w:tcPr>
          <w:p w:rsidR="000A404E" w:rsidRPr="003960E4" w:rsidRDefault="000A404E">
            <w:pPr>
              <w:spacing w:line="560" w:lineRule="exact"/>
              <w:jc w:val="center"/>
              <w:rPr>
                <w:rFonts w:ascii="Times New Roman" w:eastAsia="仿宋_GB2312" w:hAnsi="Times New Roman" w:cs="Times New Roman"/>
                <w:sz w:val="28"/>
                <w:szCs w:val="28"/>
              </w:rPr>
            </w:pPr>
          </w:p>
        </w:tc>
        <w:tc>
          <w:tcPr>
            <w:tcW w:w="2088" w:type="dxa"/>
            <w:vAlign w:val="center"/>
          </w:tcPr>
          <w:p w:rsidR="000A404E" w:rsidRPr="003960E4" w:rsidRDefault="000A404E">
            <w:pPr>
              <w:spacing w:line="560" w:lineRule="exact"/>
              <w:jc w:val="center"/>
              <w:rPr>
                <w:rFonts w:ascii="Times New Roman" w:eastAsia="仿宋_GB2312" w:hAnsi="Times New Roman" w:cs="Times New Roman"/>
                <w:sz w:val="28"/>
                <w:szCs w:val="28"/>
              </w:rPr>
            </w:pPr>
          </w:p>
        </w:tc>
      </w:tr>
      <w:tr w:rsidR="000A404E" w:rsidRPr="003960E4">
        <w:trPr>
          <w:trHeight w:val="452"/>
          <w:jc w:val="center"/>
        </w:trPr>
        <w:tc>
          <w:tcPr>
            <w:tcW w:w="1537" w:type="dxa"/>
            <w:vMerge/>
            <w:vAlign w:val="center"/>
          </w:tcPr>
          <w:p w:rsidR="000A404E" w:rsidRPr="003960E4" w:rsidRDefault="000A404E">
            <w:pPr>
              <w:spacing w:line="560" w:lineRule="exact"/>
              <w:ind w:left="27"/>
              <w:jc w:val="center"/>
              <w:rPr>
                <w:rFonts w:ascii="Times New Roman" w:eastAsia="仿宋_GB2312" w:hAnsi="Times New Roman" w:cs="Times New Roman"/>
                <w:sz w:val="28"/>
                <w:szCs w:val="28"/>
              </w:rPr>
            </w:pPr>
          </w:p>
        </w:tc>
        <w:tc>
          <w:tcPr>
            <w:tcW w:w="1623" w:type="dxa"/>
            <w:vAlign w:val="center"/>
          </w:tcPr>
          <w:p w:rsidR="000A404E" w:rsidRPr="003960E4" w:rsidRDefault="000A404E">
            <w:pPr>
              <w:spacing w:line="560" w:lineRule="exact"/>
              <w:jc w:val="center"/>
              <w:rPr>
                <w:rFonts w:ascii="Times New Roman" w:eastAsia="仿宋_GB2312" w:hAnsi="Times New Roman" w:cs="Times New Roman"/>
                <w:sz w:val="28"/>
                <w:szCs w:val="28"/>
              </w:rPr>
            </w:pPr>
          </w:p>
        </w:tc>
        <w:tc>
          <w:tcPr>
            <w:tcW w:w="2687" w:type="dxa"/>
            <w:vAlign w:val="center"/>
          </w:tcPr>
          <w:p w:rsidR="000A404E" w:rsidRPr="003960E4" w:rsidRDefault="000A404E">
            <w:pPr>
              <w:spacing w:line="560" w:lineRule="exact"/>
              <w:jc w:val="center"/>
              <w:rPr>
                <w:rFonts w:ascii="Times New Roman" w:eastAsia="仿宋_GB2312" w:hAnsi="Times New Roman" w:cs="Times New Roman"/>
                <w:sz w:val="28"/>
                <w:szCs w:val="28"/>
              </w:rPr>
            </w:pPr>
          </w:p>
        </w:tc>
        <w:tc>
          <w:tcPr>
            <w:tcW w:w="1499" w:type="dxa"/>
            <w:vAlign w:val="center"/>
          </w:tcPr>
          <w:p w:rsidR="000A404E" w:rsidRPr="003960E4" w:rsidRDefault="000A404E">
            <w:pPr>
              <w:spacing w:line="560" w:lineRule="exact"/>
              <w:jc w:val="center"/>
              <w:rPr>
                <w:rFonts w:ascii="Times New Roman" w:eastAsia="仿宋_GB2312" w:hAnsi="Times New Roman" w:cs="Times New Roman"/>
                <w:sz w:val="28"/>
                <w:szCs w:val="28"/>
              </w:rPr>
            </w:pPr>
          </w:p>
        </w:tc>
        <w:tc>
          <w:tcPr>
            <w:tcW w:w="2088" w:type="dxa"/>
            <w:vAlign w:val="center"/>
          </w:tcPr>
          <w:p w:rsidR="000A404E" w:rsidRPr="003960E4" w:rsidRDefault="000A404E">
            <w:pPr>
              <w:spacing w:line="560" w:lineRule="exact"/>
              <w:jc w:val="center"/>
              <w:rPr>
                <w:rFonts w:ascii="Times New Roman" w:eastAsia="仿宋_GB2312" w:hAnsi="Times New Roman" w:cs="Times New Roman"/>
                <w:sz w:val="28"/>
                <w:szCs w:val="28"/>
              </w:rPr>
            </w:pPr>
          </w:p>
        </w:tc>
      </w:tr>
      <w:tr w:rsidR="000A404E" w:rsidRPr="003960E4">
        <w:trPr>
          <w:trHeight w:val="705"/>
          <w:jc w:val="center"/>
        </w:trPr>
        <w:tc>
          <w:tcPr>
            <w:tcW w:w="1537" w:type="dxa"/>
            <w:vMerge/>
            <w:vAlign w:val="center"/>
          </w:tcPr>
          <w:p w:rsidR="000A404E" w:rsidRPr="003960E4" w:rsidRDefault="000A404E">
            <w:pPr>
              <w:spacing w:line="560" w:lineRule="exact"/>
              <w:ind w:left="27"/>
              <w:jc w:val="center"/>
              <w:rPr>
                <w:rFonts w:ascii="Times New Roman" w:eastAsia="仿宋_GB2312" w:hAnsi="Times New Roman" w:cs="Times New Roman"/>
                <w:sz w:val="28"/>
                <w:szCs w:val="28"/>
              </w:rPr>
            </w:pPr>
          </w:p>
        </w:tc>
        <w:tc>
          <w:tcPr>
            <w:tcW w:w="1623" w:type="dxa"/>
            <w:vAlign w:val="center"/>
          </w:tcPr>
          <w:p w:rsidR="000A404E" w:rsidRPr="003960E4" w:rsidRDefault="000A404E">
            <w:pPr>
              <w:spacing w:line="560" w:lineRule="exact"/>
              <w:jc w:val="center"/>
              <w:rPr>
                <w:rFonts w:ascii="Times New Roman" w:eastAsia="仿宋_GB2312" w:hAnsi="Times New Roman" w:cs="Times New Roman"/>
                <w:sz w:val="28"/>
                <w:szCs w:val="28"/>
              </w:rPr>
            </w:pPr>
          </w:p>
        </w:tc>
        <w:tc>
          <w:tcPr>
            <w:tcW w:w="2687" w:type="dxa"/>
            <w:vAlign w:val="center"/>
          </w:tcPr>
          <w:p w:rsidR="000A404E" w:rsidRPr="003960E4" w:rsidRDefault="000A404E">
            <w:pPr>
              <w:spacing w:line="560" w:lineRule="exact"/>
              <w:jc w:val="center"/>
              <w:rPr>
                <w:rFonts w:ascii="Times New Roman" w:eastAsia="仿宋_GB2312" w:hAnsi="Times New Roman" w:cs="Times New Roman"/>
                <w:sz w:val="28"/>
                <w:szCs w:val="28"/>
              </w:rPr>
            </w:pPr>
          </w:p>
        </w:tc>
        <w:tc>
          <w:tcPr>
            <w:tcW w:w="1499" w:type="dxa"/>
            <w:vAlign w:val="center"/>
          </w:tcPr>
          <w:p w:rsidR="000A404E" w:rsidRPr="003960E4" w:rsidRDefault="000A404E">
            <w:pPr>
              <w:spacing w:line="560" w:lineRule="exact"/>
              <w:jc w:val="center"/>
              <w:rPr>
                <w:rFonts w:ascii="Times New Roman" w:eastAsia="仿宋_GB2312" w:hAnsi="Times New Roman" w:cs="Times New Roman"/>
                <w:sz w:val="28"/>
                <w:szCs w:val="28"/>
              </w:rPr>
            </w:pPr>
          </w:p>
        </w:tc>
        <w:tc>
          <w:tcPr>
            <w:tcW w:w="2088" w:type="dxa"/>
            <w:vAlign w:val="center"/>
          </w:tcPr>
          <w:p w:rsidR="000A404E" w:rsidRPr="003960E4" w:rsidRDefault="000A404E">
            <w:pPr>
              <w:spacing w:line="560" w:lineRule="exact"/>
              <w:jc w:val="center"/>
              <w:rPr>
                <w:rFonts w:ascii="Times New Roman" w:eastAsia="仿宋_GB2312" w:hAnsi="Times New Roman" w:cs="Times New Roman"/>
                <w:sz w:val="28"/>
                <w:szCs w:val="28"/>
              </w:rPr>
            </w:pPr>
          </w:p>
        </w:tc>
      </w:tr>
      <w:tr w:rsidR="000A404E" w:rsidRPr="003960E4">
        <w:trPr>
          <w:trHeight w:val="777"/>
          <w:jc w:val="center"/>
        </w:trPr>
        <w:tc>
          <w:tcPr>
            <w:tcW w:w="1537" w:type="dxa"/>
            <w:vAlign w:val="center"/>
          </w:tcPr>
          <w:p w:rsidR="000A404E" w:rsidRPr="003960E4" w:rsidRDefault="00364113">
            <w:pPr>
              <w:spacing w:line="560" w:lineRule="exact"/>
              <w:ind w:left="27"/>
              <w:jc w:val="center"/>
              <w:rPr>
                <w:rFonts w:ascii="Times New Roman" w:eastAsia="仿宋_GB2312" w:hAnsi="Times New Roman" w:cs="Times New Roman"/>
                <w:sz w:val="28"/>
                <w:szCs w:val="28"/>
              </w:rPr>
            </w:pPr>
            <w:r w:rsidRPr="003960E4">
              <w:rPr>
                <w:rFonts w:ascii="Times New Roman" w:eastAsia="仿宋_GB2312" w:hAnsi="Times New Roman" w:cs="Times New Roman" w:hint="eastAsia"/>
                <w:sz w:val="28"/>
                <w:szCs w:val="28"/>
              </w:rPr>
              <w:t>成果</w:t>
            </w:r>
          </w:p>
          <w:p w:rsidR="000A404E" w:rsidRPr="003960E4" w:rsidRDefault="00364113">
            <w:pPr>
              <w:spacing w:line="560" w:lineRule="exact"/>
              <w:ind w:left="27"/>
              <w:jc w:val="center"/>
              <w:rPr>
                <w:rFonts w:ascii="Times New Roman" w:eastAsia="仿宋_GB2312" w:hAnsi="Times New Roman" w:cs="Times New Roman"/>
                <w:sz w:val="28"/>
                <w:szCs w:val="28"/>
              </w:rPr>
            </w:pPr>
            <w:r w:rsidRPr="003960E4">
              <w:rPr>
                <w:rFonts w:ascii="Times New Roman" w:eastAsia="仿宋_GB2312" w:hAnsi="Times New Roman" w:cs="Times New Roman" w:hint="eastAsia"/>
                <w:sz w:val="28"/>
                <w:szCs w:val="28"/>
              </w:rPr>
              <w:t>起止时间</w:t>
            </w:r>
          </w:p>
        </w:tc>
        <w:tc>
          <w:tcPr>
            <w:tcW w:w="7897" w:type="dxa"/>
            <w:gridSpan w:val="4"/>
            <w:vAlign w:val="center"/>
          </w:tcPr>
          <w:p w:rsidR="000A404E" w:rsidRPr="003960E4" w:rsidRDefault="00364113">
            <w:pPr>
              <w:spacing w:line="560" w:lineRule="exact"/>
              <w:ind w:left="27" w:firstLine="120"/>
              <w:rPr>
                <w:rFonts w:ascii="Times New Roman" w:eastAsia="仿宋_GB2312" w:hAnsi="Times New Roman" w:cs="Times New Roman"/>
                <w:sz w:val="28"/>
                <w:szCs w:val="28"/>
              </w:rPr>
            </w:pPr>
            <w:r w:rsidRPr="003960E4">
              <w:rPr>
                <w:rFonts w:ascii="Times New Roman" w:eastAsia="仿宋_GB2312" w:hAnsi="Times New Roman" w:cs="Times New Roman" w:hint="eastAsia"/>
                <w:sz w:val="28"/>
                <w:szCs w:val="28"/>
              </w:rPr>
              <w:t>起始：</w:t>
            </w:r>
            <w:r w:rsidRPr="003960E4">
              <w:rPr>
                <w:rFonts w:ascii="Times New Roman" w:eastAsia="仿宋_GB2312" w:hAnsi="Times New Roman" w:cs="Times New Roman"/>
                <w:sz w:val="28"/>
                <w:szCs w:val="28"/>
              </w:rPr>
              <w:t xml:space="preserve">     </w:t>
            </w:r>
            <w:r w:rsidRPr="003960E4">
              <w:rPr>
                <w:rFonts w:ascii="Times New Roman" w:eastAsia="仿宋_GB2312" w:hAnsi="Times New Roman" w:cs="Times New Roman" w:hint="eastAsia"/>
                <w:sz w:val="28"/>
                <w:szCs w:val="28"/>
              </w:rPr>
              <w:t>年</w:t>
            </w:r>
            <w:r w:rsidRPr="003960E4">
              <w:rPr>
                <w:rFonts w:ascii="Times New Roman" w:eastAsia="仿宋_GB2312" w:hAnsi="Times New Roman" w:cs="Times New Roman"/>
                <w:sz w:val="28"/>
                <w:szCs w:val="28"/>
              </w:rPr>
              <w:t xml:space="preserve">   </w:t>
            </w:r>
            <w:r w:rsidRPr="003960E4">
              <w:rPr>
                <w:rFonts w:ascii="Times New Roman" w:eastAsia="仿宋_GB2312" w:hAnsi="Times New Roman" w:cs="Times New Roman" w:hint="eastAsia"/>
                <w:sz w:val="28"/>
                <w:szCs w:val="28"/>
              </w:rPr>
              <w:t>月</w:t>
            </w:r>
            <w:r w:rsidRPr="003960E4">
              <w:rPr>
                <w:rFonts w:ascii="Times New Roman" w:eastAsia="仿宋_GB2312" w:hAnsi="Times New Roman" w:cs="Times New Roman"/>
                <w:sz w:val="28"/>
                <w:szCs w:val="28"/>
              </w:rPr>
              <w:t xml:space="preserve">           </w:t>
            </w:r>
            <w:r w:rsidRPr="003960E4">
              <w:rPr>
                <w:rFonts w:ascii="Times New Roman" w:eastAsia="仿宋_GB2312" w:hAnsi="Times New Roman" w:cs="Times New Roman" w:hint="eastAsia"/>
                <w:sz w:val="28"/>
                <w:szCs w:val="28"/>
              </w:rPr>
              <w:t>实践检验期</w:t>
            </w:r>
            <w:r w:rsidRPr="003960E4">
              <w:rPr>
                <w:rFonts w:ascii="Times New Roman" w:eastAsia="仿宋_GB2312" w:hAnsi="Times New Roman" w:cs="Times New Roman"/>
                <w:sz w:val="28"/>
                <w:szCs w:val="28"/>
              </w:rPr>
              <w:t xml:space="preserve">:    </w:t>
            </w:r>
            <w:r w:rsidRPr="003960E4">
              <w:rPr>
                <w:rFonts w:ascii="Times New Roman" w:eastAsia="仿宋_GB2312" w:hAnsi="Times New Roman" w:cs="Times New Roman" w:hint="eastAsia"/>
                <w:sz w:val="28"/>
                <w:szCs w:val="28"/>
              </w:rPr>
              <w:t>年</w:t>
            </w:r>
          </w:p>
          <w:p w:rsidR="000A404E" w:rsidRPr="003960E4" w:rsidRDefault="00364113">
            <w:pPr>
              <w:spacing w:line="560" w:lineRule="exact"/>
              <w:rPr>
                <w:rFonts w:ascii="Times New Roman" w:eastAsia="仿宋_GB2312" w:hAnsi="Times New Roman" w:cs="Times New Roman"/>
                <w:sz w:val="28"/>
                <w:szCs w:val="28"/>
              </w:rPr>
            </w:pPr>
            <w:r w:rsidRPr="003960E4">
              <w:rPr>
                <w:rFonts w:ascii="Times New Roman" w:eastAsia="仿宋_GB2312" w:hAnsi="Times New Roman" w:cs="Times New Roman"/>
                <w:sz w:val="28"/>
                <w:szCs w:val="28"/>
              </w:rPr>
              <w:t xml:space="preserve"> </w:t>
            </w:r>
            <w:r w:rsidRPr="003960E4">
              <w:rPr>
                <w:rFonts w:ascii="Times New Roman" w:eastAsia="仿宋_GB2312" w:hAnsi="Times New Roman" w:cs="Times New Roman" w:hint="eastAsia"/>
                <w:sz w:val="28"/>
                <w:szCs w:val="28"/>
              </w:rPr>
              <w:t>完成：</w:t>
            </w:r>
            <w:r w:rsidRPr="003960E4">
              <w:rPr>
                <w:rFonts w:ascii="Times New Roman" w:eastAsia="仿宋_GB2312" w:hAnsi="Times New Roman" w:cs="Times New Roman"/>
                <w:sz w:val="28"/>
                <w:szCs w:val="28"/>
              </w:rPr>
              <w:t xml:space="preserve">     </w:t>
            </w:r>
            <w:r w:rsidRPr="003960E4">
              <w:rPr>
                <w:rFonts w:ascii="Times New Roman" w:eastAsia="仿宋_GB2312" w:hAnsi="Times New Roman" w:cs="Times New Roman" w:hint="eastAsia"/>
                <w:sz w:val="28"/>
                <w:szCs w:val="28"/>
              </w:rPr>
              <w:t>年</w:t>
            </w:r>
            <w:r w:rsidRPr="003960E4">
              <w:rPr>
                <w:rFonts w:ascii="Times New Roman" w:eastAsia="仿宋_GB2312" w:hAnsi="Times New Roman" w:cs="Times New Roman"/>
                <w:sz w:val="28"/>
                <w:szCs w:val="28"/>
              </w:rPr>
              <w:t xml:space="preserve">   </w:t>
            </w:r>
            <w:r w:rsidRPr="003960E4">
              <w:rPr>
                <w:rFonts w:ascii="Times New Roman" w:eastAsia="仿宋_GB2312" w:hAnsi="Times New Roman" w:cs="Times New Roman" w:hint="eastAsia"/>
                <w:sz w:val="28"/>
                <w:szCs w:val="28"/>
              </w:rPr>
              <w:t>月</w:t>
            </w:r>
          </w:p>
        </w:tc>
      </w:tr>
      <w:tr w:rsidR="000A404E" w:rsidRPr="003960E4">
        <w:trPr>
          <w:trHeight w:val="1353"/>
          <w:jc w:val="center"/>
        </w:trPr>
        <w:tc>
          <w:tcPr>
            <w:tcW w:w="9434" w:type="dxa"/>
            <w:gridSpan w:val="5"/>
          </w:tcPr>
          <w:p w:rsidR="000A404E" w:rsidRPr="003960E4" w:rsidRDefault="00364113">
            <w:pPr>
              <w:spacing w:line="560" w:lineRule="exact"/>
              <w:ind w:left="27"/>
              <w:rPr>
                <w:rFonts w:ascii="Times New Roman" w:eastAsia="仿宋_GB2312" w:hAnsi="Times New Roman" w:cs="Times New Roman"/>
                <w:i/>
                <w:sz w:val="28"/>
                <w:szCs w:val="28"/>
              </w:rPr>
            </w:pPr>
            <w:r w:rsidRPr="003960E4">
              <w:rPr>
                <w:rFonts w:ascii="Times New Roman" w:eastAsia="仿宋_GB2312" w:hAnsi="Times New Roman" w:cs="Times New Roman"/>
                <w:sz w:val="28"/>
                <w:szCs w:val="28"/>
              </w:rPr>
              <w:t>1.</w:t>
            </w:r>
            <w:r w:rsidRPr="003960E4">
              <w:rPr>
                <w:rFonts w:ascii="Times New Roman" w:eastAsia="仿宋_GB2312" w:hAnsi="Times New Roman" w:cs="Times New Roman" w:hint="eastAsia"/>
                <w:sz w:val="28"/>
                <w:szCs w:val="28"/>
              </w:rPr>
              <w:t>成果简介及主要解决的教学问题</w:t>
            </w:r>
            <w:r w:rsidRPr="003960E4">
              <w:rPr>
                <w:rFonts w:ascii="Times New Roman" w:eastAsia="仿宋_GB2312" w:hAnsi="Times New Roman" w:cs="Times New Roman"/>
                <w:sz w:val="28"/>
                <w:szCs w:val="28"/>
              </w:rPr>
              <w:t>(</w:t>
            </w:r>
            <w:r w:rsidRPr="003960E4">
              <w:rPr>
                <w:rFonts w:ascii="Times New Roman" w:eastAsia="仿宋_GB2312" w:hAnsi="Times New Roman" w:cs="Times New Roman" w:hint="eastAsia"/>
                <w:sz w:val="28"/>
                <w:szCs w:val="28"/>
              </w:rPr>
              <w:t>不超过</w:t>
            </w:r>
            <w:r w:rsidRPr="003960E4">
              <w:rPr>
                <w:rFonts w:ascii="Times New Roman" w:eastAsia="仿宋_GB2312" w:hAnsi="Times New Roman" w:cs="Times New Roman"/>
                <w:sz w:val="28"/>
                <w:szCs w:val="28"/>
              </w:rPr>
              <w:t>1000</w:t>
            </w:r>
            <w:r w:rsidRPr="003960E4">
              <w:rPr>
                <w:rFonts w:ascii="Times New Roman" w:eastAsia="仿宋_GB2312" w:hAnsi="Times New Roman" w:cs="Times New Roman" w:hint="eastAsia"/>
                <w:sz w:val="28"/>
                <w:szCs w:val="28"/>
              </w:rPr>
              <w:t>字</w:t>
            </w:r>
            <w:r w:rsidRPr="003960E4">
              <w:rPr>
                <w:rFonts w:ascii="Times New Roman" w:eastAsia="仿宋_GB2312" w:hAnsi="Times New Roman" w:cs="Times New Roman"/>
                <w:sz w:val="28"/>
                <w:szCs w:val="28"/>
              </w:rPr>
              <w:t>)</w:t>
            </w:r>
          </w:p>
          <w:p w:rsidR="000A404E" w:rsidRPr="003960E4" w:rsidRDefault="000A404E">
            <w:pPr>
              <w:spacing w:line="560" w:lineRule="exact"/>
              <w:ind w:left="27"/>
              <w:rPr>
                <w:rFonts w:ascii="Times New Roman" w:eastAsia="仿宋_GB2312" w:hAnsi="Times New Roman" w:cs="Times New Roman"/>
                <w:i/>
                <w:sz w:val="28"/>
                <w:szCs w:val="28"/>
              </w:rPr>
            </w:pPr>
          </w:p>
          <w:p w:rsidR="000A404E" w:rsidRPr="003960E4" w:rsidRDefault="000A404E">
            <w:pPr>
              <w:spacing w:line="560" w:lineRule="exact"/>
              <w:ind w:left="27"/>
              <w:rPr>
                <w:rFonts w:ascii="Times New Roman" w:eastAsia="仿宋_GB2312" w:hAnsi="Times New Roman" w:cs="Times New Roman"/>
                <w:i/>
                <w:sz w:val="28"/>
                <w:szCs w:val="28"/>
              </w:rPr>
            </w:pPr>
          </w:p>
          <w:p w:rsidR="000A404E" w:rsidRPr="003960E4" w:rsidRDefault="000A404E">
            <w:pPr>
              <w:spacing w:line="560" w:lineRule="exact"/>
              <w:ind w:left="27"/>
              <w:rPr>
                <w:rFonts w:ascii="Times New Roman" w:eastAsia="仿宋_GB2312" w:hAnsi="Times New Roman" w:cs="Times New Roman"/>
                <w:i/>
                <w:sz w:val="28"/>
                <w:szCs w:val="28"/>
              </w:rPr>
            </w:pPr>
          </w:p>
          <w:p w:rsidR="000A404E" w:rsidRPr="003960E4" w:rsidRDefault="000A404E">
            <w:pPr>
              <w:spacing w:line="560" w:lineRule="exact"/>
              <w:ind w:left="27"/>
              <w:rPr>
                <w:rFonts w:ascii="Times New Roman" w:eastAsia="仿宋_GB2312" w:hAnsi="Times New Roman" w:cs="Times New Roman"/>
                <w:i/>
                <w:sz w:val="28"/>
                <w:szCs w:val="28"/>
              </w:rPr>
            </w:pPr>
          </w:p>
          <w:p w:rsidR="000A404E" w:rsidRPr="003960E4" w:rsidRDefault="000A404E">
            <w:pPr>
              <w:spacing w:line="560" w:lineRule="exact"/>
              <w:ind w:left="27"/>
              <w:rPr>
                <w:rFonts w:ascii="Times New Roman" w:eastAsia="仿宋_GB2312" w:hAnsi="Times New Roman" w:cs="Times New Roman"/>
                <w:i/>
                <w:sz w:val="28"/>
                <w:szCs w:val="28"/>
              </w:rPr>
            </w:pPr>
          </w:p>
        </w:tc>
      </w:tr>
      <w:tr w:rsidR="000A404E" w:rsidRPr="003960E4">
        <w:trPr>
          <w:trHeight w:val="2740"/>
          <w:jc w:val="center"/>
        </w:trPr>
        <w:tc>
          <w:tcPr>
            <w:tcW w:w="9434" w:type="dxa"/>
            <w:gridSpan w:val="5"/>
          </w:tcPr>
          <w:p w:rsidR="000A404E" w:rsidRPr="003960E4" w:rsidRDefault="00364113">
            <w:pPr>
              <w:spacing w:line="560" w:lineRule="exact"/>
              <w:ind w:left="-18"/>
              <w:rPr>
                <w:rFonts w:ascii="Times New Roman" w:eastAsia="仿宋_GB2312" w:hAnsi="Times New Roman" w:cs="Times New Roman"/>
                <w:sz w:val="28"/>
                <w:szCs w:val="28"/>
              </w:rPr>
            </w:pPr>
            <w:r w:rsidRPr="003960E4">
              <w:rPr>
                <w:rFonts w:ascii="Times New Roman" w:eastAsia="仿宋_GB2312" w:hAnsi="Times New Roman" w:cs="Times New Roman"/>
                <w:sz w:val="28"/>
                <w:szCs w:val="28"/>
              </w:rPr>
              <w:t>2.</w:t>
            </w:r>
            <w:r w:rsidRPr="003960E4">
              <w:rPr>
                <w:rFonts w:ascii="Times New Roman" w:eastAsia="仿宋_GB2312" w:hAnsi="Times New Roman" w:cs="Times New Roman" w:hint="eastAsia"/>
                <w:sz w:val="28"/>
                <w:szCs w:val="28"/>
              </w:rPr>
              <w:t>成果解决教学问题的方法</w:t>
            </w:r>
            <w:r w:rsidRPr="003960E4">
              <w:rPr>
                <w:rFonts w:ascii="Times New Roman" w:eastAsia="仿宋_GB2312" w:hAnsi="Times New Roman" w:cs="Times New Roman"/>
                <w:sz w:val="28"/>
                <w:szCs w:val="28"/>
              </w:rPr>
              <w:t>(</w:t>
            </w:r>
            <w:r w:rsidRPr="003960E4">
              <w:rPr>
                <w:rFonts w:ascii="Times New Roman" w:eastAsia="仿宋_GB2312" w:hAnsi="Times New Roman" w:cs="Times New Roman" w:hint="eastAsia"/>
                <w:sz w:val="28"/>
                <w:szCs w:val="28"/>
              </w:rPr>
              <w:t>不超过</w:t>
            </w:r>
            <w:r w:rsidRPr="003960E4">
              <w:rPr>
                <w:rFonts w:ascii="Times New Roman" w:eastAsia="仿宋_GB2312" w:hAnsi="Times New Roman" w:cs="Times New Roman"/>
                <w:sz w:val="28"/>
                <w:szCs w:val="28"/>
              </w:rPr>
              <w:t>1000</w:t>
            </w:r>
            <w:r w:rsidRPr="003960E4">
              <w:rPr>
                <w:rFonts w:ascii="Times New Roman" w:eastAsia="仿宋_GB2312" w:hAnsi="Times New Roman" w:cs="Times New Roman" w:hint="eastAsia"/>
                <w:sz w:val="28"/>
                <w:szCs w:val="28"/>
              </w:rPr>
              <w:t>字</w:t>
            </w:r>
            <w:r w:rsidRPr="003960E4">
              <w:rPr>
                <w:rFonts w:ascii="Times New Roman" w:eastAsia="仿宋_GB2312" w:hAnsi="Times New Roman" w:cs="Times New Roman"/>
                <w:sz w:val="28"/>
                <w:szCs w:val="28"/>
              </w:rPr>
              <w:t>)</w:t>
            </w:r>
          </w:p>
          <w:p w:rsidR="000A404E" w:rsidRPr="003960E4" w:rsidRDefault="000A404E">
            <w:pPr>
              <w:spacing w:line="500" w:lineRule="exact"/>
              <w:ind w:left="-18"/>
              <w:rPr>
                <w:rFonts w:ascii="Times New Roman" w:eastAsia="仿宋_GB2312" w:hAnsi="Times New Roman" w:cs="Times New Roman"/>
                <w:i/>
                <w:sz w:val="28"/>
                <w:szCs w:val="28"/>
              </w:rPr>
            </w:pPr>
          </w:p>
          <w:p w:rsidR="000A404E" w:rsidRPr="003960E4" w:rsidRDefault="000A404E">
            <w:pPr>
              <w:spacing w:line="500" w:lineRule="exact"/>
              <w:ind w:left="-18"/>
              <w:rPr>
                <w:rFonts w:ascii="Times New Roman" w:eastAsia="仿宋_GB2312" w:hAnsi="Times New Roman" w:cs="Times New Roman"/>
                <w:sz w:val="28"/>
                <w:szCs w:val="28"/>
              </w:rPr>
            </w:pPr>
          </w:p>
          <w:p w:rsidR="000A404E" w:rsidRPr="003960E4" w:rsidRDefault="000A404E">
            <w:pPr>
              <w:spacing w:line="500" w:lineRule="exact"/>
              <w:rPr>
                <w:rFonts w:ascii="Times New Roman" w:eastAsia="仿宋_GB2312" w:hAnsi="Times New Roman" w:cs="Times New Roman"/>
                <w:i/>
                <w:sz w:val="28"/>
                <w:szCs w:val="28"/>
              </w:rPr>
            </w:pPr>
          </w:p>
          <w:p w:rsidR="000A404E" w:rsidRPr="003960E4" w:rsidRDefault="000A404E">
            <w:pPr>
              <w:spacing w:line="500" w:lineRule="exact"/>
              <w:rPr>
                <w:rFonts w:ascii="Times New Roman" w:eastAsia="仿宋_GB2312" w:hAnsi="Times New Roman" w:cs="Times New Roman"/>
                <w:i/>
                <w:sz w:val="28"/>
                <w:szCs w:val="28"/>
              </w:rPr>
            </w:pPr>
          </w:p>
          <w:p w:rsidR="000A404E" w:rsidRPr="003960E4" w:rsidRDefault="000A404E">
            <w:pPr>
              <w:spacing w:line="560" w:lineRule="exact"/>
              <w:ind w:left="-18"/>
              <w:rPr>
                <w:rFonts w:ascii="Times New Roman" w:eastAsia="仿宋_GB2312" w:hAnsi="Times New Roman" w:cs="Times New Roman"/>
                <w:i/>
                <w:sz w:val="28"/>
                <w:szCs w:val="28"/>
              </w:rPr>
            </w:pPr>
          </w:p>
        </w:tc>
      </w:tr>
    </w:tbl>
    <w:p w:rsidR="000A404E" w:rsidRPr="003960E4" w:rsidRDefault="000A404E">
      <w:pPr>
        <w:spacing w:line="400" w:lineRule="exact"/>
        <w:ind w:firstLine="560"/>
        <w:rPr>
          <w:rFonts w:ascii="Times New Roman" w:eastAsia="仿宋_GB2312" w:hAnsi="Times New Roman" w:cs="Times New Roman"/>
          <w:color w:val="000000"/>
          <w:sz w:val="28"/>
          <w:szCs w:val="28"/>
        </w:rPr>
      </w:pPr>
    </w:p>
    <w:p w:rsidR="000A404E" w:rsidRPr="003960E4" w:rsidRDefault="000A404E">
      <w:pPr>
        <w:spacing w:line="400" w:lineRule="exact"/>
        <w:ind w:firstLine="560"/>
        <w:rPr>
          <w:rFonts w:ascii="Times New Roman" w:eastAsia="仿宋_GB2312" w:hAnsi="Times New Roman" w:cs="Times New Roman"/>
          <w:color w:val="000000"/>
          <w:sz w:val="28"/>
          <w:szCs w:val="28"/>
        </w:rPr>
        <w:sectPr w:rsidR="000A404E" w:rsidRPr="003960E4">
          <w:type w:val="continuous"/>
          <w:pgSz w:w="11906" w:h="16838"/>
          <w:pgMar w:top="2098" w:right="1474" w:bottom="1984" w:left="1587" w:header="851" w:footer="1587" w:gutter="0"/>
          <w:cols w:space="720"/>
          <w:formProt w:val="0"/>
          <w:docGrid w:type="linesAndChars" w:linePitch="312"/>
        </w:sect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9434"/>
      </w:tblGrid>
      <w:tr w:rsidR="000A404E" w:rsidRPr="003960E4">
        <w:trPr>
          <w:trHeight w:val="1694"/>
          <w:jc w:val="center"/>
        </w:trPr>
        <w:tc>
          <w:tcPr>
            <w:tcW w:w="9434" w:type="dxa"/>
          </w:tcPr>
          <w:p w:rsidR="000A404E" w:rsidRPr="003960E4" w:rsidRDefault="00364113">
            <w:pPr>
              <w:spacing w:line="560" w:lineRule="exact"/>
              <w:ind w:left="-18" w:rightChars="-85" w:right="-178"/>
              <w:rPr>
                <w:rFonts w:ascii="Times New Roman" w:eastAsia="仿宋_GB2312" w:hAnsi="Times New Roman" w:cs="Times New Roman"/>
                <w:i/>
                <w:sz w:val="28"/>
                <w:szCs w:val="28"/>
              </w:rPr>
            </w:pPr>
            <w:r w:rsidRPr="003960E4">
              <w:rPr>
                <w:rFonts w:ascii="Times New Roman" w:eastAsia="仿宋_GB2312" w:hAnsi="Times New Roman" w:cs="Times New Roman"/>
                <w:sz w:val="28"/>
                <w:szCs w:val="28"/>
              </w:rPr>
              <w:lastRenderedPageBreak/>
              <w:t>3.</w:t>
            </w:r>
            <w:r w:rsidRPr="003960E4">
              <w:rPr>
                <w:rFonts w:ascii="Times New Roman" w:eastAsia="仿宋_GB2312" w:hAnsi="Times New Roman" w:cs="Times New Roman" w:hint="eastAsia"/>
                <w:sz w:val="28"/>
                <w:szCs w:val="28"/>
              </w:rPr>
              <w:t>成果的创新点</w:t>
            </w:r>
            <w:r w:rsidRPr="003960E4">
              <w:rPr>
                <w:rFonts w:ascii="Times New Roman" w:eastAsia="仿宋_GB2312" w:hAnsi="Times New Roman" w:cs="Times New Roman"/>
                <w:sz w:val="28"/>
                <w:szCs w:val="28"/>
              </w:rPr>
              <w:t>(</w:t>
            </w:r>
            <w:r w:rsidRPr="003960E4">
              <w:rPr>
                <w:rFonts w:ascii="Times New Roman" w:eastAsia="仿宋_GB2312" w:hAnsi="Times New Roman" w:cs="Times New Roman" w:hint="eastAsia"/>
                <w:sz w:val="28"/>
                <w:szCs w:val="28"/>
              </w:rPr>
              <w:t>不超过</w:t>
            </w:r>
            <w:r w:rsidRPr="003960E4">
              <w:rPr>
                <w:rFonts w:ascii="Times New Roman" w:eastAsia="仿宋_GB2312" w:hAnsi="Times New Roman" w:cs="Times New Roman"/>
                <w:sz w:val="28"/>
                <w:szCs w:val="28"/>
              </w:rPr>
              <w:t>800</w:t>
            </w:r>
            <w:r w:rsidRPr="003960E4">
              <w:rPr>
                <w:rFonts w:ascii="Times New Roman" w:eastAsia="仿宋_GB2312" w:hAnsi="Times New Roman" w:cs="Times New Roman" w:hint="eastAsia"/>
                <w:sz w:val="28"/>
                <w:szCs w:val="28"/>
              </w:rPr>
              <w:t>字</w:t>
            </w:r>
            <w:r w:rsidRPr="003960E4">
              <w:rPr>
                <w:rFonts w:ascii="Times New Roman" w:eastAsia="仿宋_GB2312" w:hAnsi="Times New Roman" w:cs="Times New Roman"/>
                <w:sz w:val="28"/>
                <w:szCs w:val="28"/>
              </w:rPr>
              <w:t>)</w:t>
            </w:r>
          </w:p>
          <w:p w:rsidR="000A404E" w:rsidRPr="003960E4" w:rsidRDefault="000A404E">
            <w:pPr>
              <w:spacing w:line="560" w:lineRule="exact"/>
              <w:ind w:left="-18"/>
              <w:rPr>
                <w:rFonts w:ascii="Times New Roman" w:eastAsia="仿宋_GB2312" w:hAnsi="Times New Roman" w:cs="Times New Roman"/>
                <w:sz w:val="28"/>
                <w:szCs w:val="28"/>
              </w:rPr>
            </w:pPr>
          </w:p>
          <w:p w:rsidR="000A404E" w:rsidRPr="003960E4" w:rsidRDefault="000A404E">
            <w:pPr>
              <w:spacing w:line="560" w:lineRule="exact"/>
              <w:ind w:left="-18"/>
              <w:rPr>
                <w:rFonts w:ascii="Times New Roman" w:eastAsia="仿宋_GB2312" w:hAnsi="Times New Roman" w:cs="Times New Roman"/>
                <w:sz w:val="28"/>
                <w:szCs w:val="28"/>
              </w:rPr>
            </w:pPr>
          </w:p>
          <w:p w:rsidR="000A404E" w:rsidRPr="003960E4" w:rsidRDefault="000A404E">
            <w:pPr>
              <w:spacing w:line="560" w:lineRule="exact"/>
              <w:ind w:left="-18"/>
              <w:rPr>
                <w:rFonts w:ascii="Times New Roman" w:eastAsia="仿宋_GB2312" w:hAnsi="Times New Roman" w:cs="Times New Roman"/>
                <w:sz w:val="28"/>
                <w:szCs w:val="28"/>
              </w:rPr>
            </w:pPr>
          </w:p>
          <w:p w:rsidR="000A404E" w:rsidRPr="003960E4" w:rsidRDefault="000A404E">
            <w:pPr>
              <w:spacing w:line="560" w:lineRule="exact"/>
              <w:ind w:left="-18"/>
              <w:rPr>
                <w:rFonts w:ascii="Times New Roman" w:eastAsia="仿宋_GB2312" w:hAnsi="Times New Roman" w:cs="Times New Roman"/>
                <w:sz w:val="28"/>
                <w:szCs w:val="28"/>
              </w:rPr>
            </w:pPr>
          </w:p>
          <w:p w:rsidR="000A404E" w:rsidRPr="003960E4" w:rsidRDefault="000A404E">
            <w:pPr>
              <w:spacing w:line="560" w:lineRule="exact"/>
              <w:ind w:left="-18"/>
              <w:rPr>
                <w:rFonts w:ascii="Times New Roman" w:eastAsia="仿宋_GB2312" w:hAnsi="Times New Roman" w:cs="Times New Roman"/>
                <w:sz w:val="28"/>
                <w:szCs w:val="28"/>
              </w:rPr>
            </w:pPr>
          </w:p>
        </w:tc>
      </w:tr>
      <w:tr w:rsidR="000A404E" w:rsidRPr="003960E4">
        <w:trPr>
          <w:trHeight w:val="1693"/>
          <w:jc w:val="center"/>
        </w:trPr>
        <w:tc>
          <w:tcPr>
            <w:tcW w:w="9434" w:type="dxa"/>
          </w:tcPr>
          <w:p w:rsidR="000A404E" w:rsidRPr="003960E4" w:rsidRDefault="00364113">
            <w:pPr>
              <w:spacing w:line="560" w:lineRule="exact"/>
              <w:ind w:left="-18"/>
              <w:rPr>
                <w:rFonts w:ascii="Times New Roman" w:eastAsia="仿宋_GB2312" w:hAnsi="Times New Roman" w:cs="Times New Roman"/>
                <w:sz w:val="28"/>
                <w:szCs w:val="28"/>
              </w:rPr>
            </w:pPr>
            <w:r w:rsidRPr="003960E4">
              <w:rPr>
                <w:rFonts w:ascii="Times New Roman" w:eastAsia="仿宋_GB2312" w:hAnsi="Times New Roman" w:cs="Times New Roman"/>
                <w:sz w:val="28"/>
                <w:szCs w:val="28"/>
              </w:rPr>
              <w:t>4.</w:t>
            </w:r>
            <w:r w:rsidRPr="003960E4">
              <w:rPr>
                <w:rFonts w:ascii="Times New Roman" w:eastAsia="仿宋_GB2312" w:hAnsi="Times New Roman" w:cs="Times New Roman" w:hint="eastAsia"/>
                <w:sz w:val="28"/>
                <w:szCs w:val="28"/>
              </w:rPr>
              <w:t>成果的推广应用效果</w:t>
            </w:r>
            <w:r w:rsidRPr="003960E4">
              <w:rPr>
                <w:rFonts w:ascii="Times New Roman" w:eastAsia="仿宋_GB2312" w:hAnsi="Times New Roman" w:cs="Times New Roman"/>
                <w:sz w:val="28"/>
                <w:szCs w:val="28"/>
              </w:rPr>
              <w:t>(</w:t>
            </w:r>
            <w:r w:rsidRPr="003960E4">
              <w:rPr>
                <w:rFonts w:ascii="Times New Roman" w:eastAsia="仿宋_GB2312" w:hAnsi="Times New Roman" w:cs="Times New Roman" w:hint="eastAsia"/>
                <w:sz w:val="28"/>
                <w:szCs w:val="28"/>
              </w:rPr>
              <w:t>不超过</w:t>
            </w:r>
            <w:r w:rsidRPr="003960E4">
              <w:rPr>
                <w:rFonts w:ascii="Times New Roman" w:eastAsia="仿宋_GB2312" w:hAnsi="Times New Roman" w:cs="Times New Roman"/>
                <w:sz w:val="28"/>
                <w:szCs w:val="28"/>
              </w:rPr>
              <w:t>1000</w:t>
            </w:r>
            <w:r w:rsidRPr="003960E4">
              <w:rPr>
                <w:rFonts w:ascii="Times New Roman" w:eastAsia="仿宋_GB2312" w:hAnsi="Times New Roman" w:cs="Times New Roman" w:hint="eastAsia"/>
                <w:sz w:val="28"/>
                <w:szCs w:val="28"/>
              </w:rPr>
              <w:t>字</w:t>
            </w:r>
            <w:r w:rsidRPr="003960E4">
              <w:rPr>
                <w:rFonts w:ascii="Times New Roman" w:eastAsia="仿宋_GB2312" w:hAnsi="Times New Roman" w:cs="Times New Roman"/>
                <w:sz w:val="28"/>
                <w:szCs w:val="28"/>
              </w:rPr>
              <w:t>)</w:t>
            </w:r>
          </w:p>
          <w:p w:rsidR="000A404E" w:rsidRPr="003960E4" w:rsidRDefault="000A404E">
            <w:pPr>
              <w:spacing w:line="560" w:lineRule="exact"/>
              <w:ind w:left="-18"/>
              <w:rPr>
                <w:rFonts w:ascii="Times New Roman" w:eastAsia="仿宋_GB2312" w:hAnsi="Times New Roman" w:cs="Times New Roman"/>
                <w:i/>
                <w:sz w:val="28"/>
                <w:szCs w:val="28"/>
              </w:rPr>
            </w:pPr>
          </w:p>
          <w:p w:rsidR="000A404E" w:rsidRPr="003960E4" w:rsidRDefault="000A404E">
            <w:pPr>
              <w:spacing w:line="560" w:lineRule="exact"/>
              <w:ind w:left="-18"/>
              <w:rPr>
                <w:rFonts w:ascii="Times New Roman" w:eastAsia="仿宋_GB2312" w:hAnsi="Times New Roman" w:cs="Times New Roman"/>
                <w:i/>
                <w:sz w:val="28"/>
                <w:szCs w:val="28"/>
              </w:rPr>
            </w:pPr>
          </w:p>
          <w:p w:rsidR="000A404E" w:rsidRPr="003960E4" w:rsidRDefault="000A404E">
            <w:pPr>
              <w:spacing w:line="560" w:lineRule="exact"/>
              <w:ind w:left="-18"/>
              <w:rPr>
                <w:rFonts w:ascii="Times New Roman" w:eastAsia="仿宋_GB2312" w:hAnsi="Times New Roman" w:cs="Times New Roman"/>
                <w:i/>
                <w:sz w:val="28"/>
                <w:szCs w:val="28"/>
              </w:rPr>
            </w:pPr>
          </w:p>
          <w:p w:rsidR="000A404E" w:rsidRPr="003960E4" w:rsidRDefault="000A404E">
            <w:pPr>
              <w:spacing w:line="560" w:lineRule="exact"/>
              <w:rPr>
                <w:rFonts w:ascii="Times New Roman" w:eastAsia="仿宋_GB2312" w:hAnsi="Times New Roman" w:cs="Times New Roman"/>
                <w:i/>
                <w:sz w:val="28"/>
                <w:szCs w:val="28"/>
              </w:rPr>
            </w:pPr>
          </w:p>
          <w:p w:rsidR="000A404E" w:rsidRPr="003960E4" w:rsidRDefault="000A404E">
            <w:pPr>
              <w:spacing w:line="560" w:lineRule="exact"/>
              <w:rPr>
                <w:rFonts w:ascii="Times New Roman" w:eastAsia="仿宋_GB2312" w:hAnsi="Times New Roman" w:cs="Times New Roman"/>
                <w:i/>
                <w:sz w:val="28"/>
                <w:szCs w:val="28"/>
              </w:rPr>
            </w:pPr>
          </w:p>
        </w:tc>
      </w:tr>
    </w:tbl>
    <w:p w:rsidR="000A404E" w:rsidRPr="003960E4" w:rsidRDefault="000A404E">
      <w:pPr>
        <w:spacing w:line="560" w:lineRule="exact"/>
        <w:jc w:val="center"/>
        <w:rPr>
          <w:rFonts w:ascii="Times New Roman" w:eastAsia="仿宋_GB2312" w:hAnsi="Times New Roman" w:cs="Times New Roman"/>
          <w:b/>
          <w:sz w:val="32"/>
          <w:szCs w:val="32"/>
        </w:rPr>
      </w:pPr>
    </w:p>
    <w:p w:rsidR="000A404E" w:rsidRPr="003960E4" w:rsidRDefault="000A404E">
      <w:pPr>
        <w:spacing w:line="560" w:lineRule="exact"/>
        <w:jc w:val="center"/>
        <w:rPr>
          <w:rFonts w:ascii="Times New Roman" w:eastAsia="仿宋_GB2312" w:hAnsi="Times New Roman" w:cs="Times New Roman"/>
          <w:b/>
          <w:sz w:val="32"/>
          <w:szCs w:val="32"/>
        </w:rPr>
      </w:pPr>
    </w:p>
    <w:p w:rsidR="000A404E" w:rsidRPr="003960E4" w:rsidRDefault="000A404E">
      <w:pPr>
        <w:spacing w:line="560" w:lineRule="exact"/>
        <w:jc w:val="center"/>
        <w:rPr>
          <w:rFonts w:ascii="Times New Roman" w:eastAsia="仿宋_GB2312" w:hAnsi="Times New Roman" w:cs="Times New Roman"/>
          <w:b/>
          <w:sz w:val="32"/>
          <w:szCs w:val="32"/>
        </w:rPr>
      </w:pPr>
    </w:p>
    <w:p w:rsidR="000A404E" w:rsidRPr="003960E4" w:rsidRDefault="000A404E">
      <w:pPr>
        <w:spacing w:line="560" w:lineRule="exact"/>
        <w:jc w:val="center"/>
        <w:rPr>
          <w:rFonts w:ascii="Times New Roman" w:eastAsia="仿宋_GB2312" w:hAnsi="Times New Roman" w:cs="Times New Roman"/>
          <w:b/>
          <w:sz w:val="32"/>
          <w:szCs w:val="32"/>
        </w:rPr>
      </w:pPr>
    </w:p>
    <w:p w:rsidR="000A404E" w:rsidRPr="003960E4" w:rsidRDefault="000A404E">
      <w:pPr>
        <w:spacing w:line="560" w:lineRule="exact"/>
        <w:jc w:val="center"/>
        <w:rPr>
          <w:rFonts w:ascii="Times New Roman" w:eastAsia="仿宋_GB2312" w:hAnsi="Times New Roman" w:cs="Times New Roman"/>
          <w:b/>
          <w:sz w:val="32"/>
          <w:szCs w:val="32"/>
        </w:rPr>
      </w:pPr>
    </w:p>
    <w:p w:rsidR="000A404E" w:rsidRPr="003960E4" w:rsidRDefault="000A404E">
      <w:pPr>
        <w:spacing w:line="560" w:lineRule="exact"/>
        <w:jc w:val="center"/>
        <w:rPr>
          <w:rFonts w:ascii="Times New Roman" w:eastAsia="仿宋_GB2312" w:hAnsi="Times New Roman" w:cs="Times New Roman"/>
          <w:b/>
          <w:sz w:val="32"/>
          <w:szCs w:val="32"/>
        </w:rPr>
      </w:pPr>
    </w:p>
    <w:p w:rsidR="000A404E" w:rsidRPr="003960E4" w:rsidRDefault="000A404E">
      <w:pPr>
        <w:spacing w:line="560" w:lineRule="exact"/>
        <w:jc w:val="center"/>
        <w:rPr>
          <w:rFonts w:ascii="Times New Roman" w:eastAsia="仿宋_GB2312" w:hAnsi="Times New Roman" w:cs="Times New Roman"/>
          <w:b/>
          <w:sz w:val="32"/>
          <w:szCs w:val="32"/>
        </w:rPr>
      </w:pPr>
    </w:p>
    <w:p w:rsidR="000A404E" w:rsidRPr="003960E4" w:rsidRDefault="000A404E">
      <w:pPr>
        <w:spacing w:line="560" w:lineRule="exact"/>
        <w:jc w:val="center"/>
        <w:rPr>
          <w:rFonts w:ascii="Times New Roman" w:eastAsia="仿宋_GB2312" w:hAnsi="Times New Roman" w:cs="Times New Roman"/>
          <w:b/>
          <w:sz w:val="32"/>
          <w:szCs w:val="32"/>
        </w:rPr>
      </w:pPr>
    </w:p>
    <w:p w:rsidR="000A404E" w:rsidRPr="003960E4" w:rsidRDefault="000A404E">
      <w:pPr>
        <w:spacing w:line="560" w:lineRule="exact"/>
        <w:rPr>
          <w:rFonts w:ascii="Times New Roman" w:eastAsia="仿宋_GB2312" w:hAnsi="Times New Roman" w:cs="Times New Roman"/>
          <w:b/>
          <w:sz w:val="32"/>
          <w:szCs w:val="32"/>
        </w:rPr>
      </w:pPr>
    </w:p>
    <w:p w:rsidR="000A404E" w:rsidRPr="003960E4" w:rsidRDefault="00364113">
      <w:pPr>
        <w:spacing w:line="560" w:lineRule="exact"/>
        <w:jc w:val="center"/>
        <w:rPr>
          <w:rFonts w:ascii="Times New Roman" w:eastAsia="宋体" w:hAnsi="Times New Roman" w:cs="Times New Roman"/>
          <w:bCs/>
          <w:sz w:val="32"/>
          <w:szCs w:val="32"/>
          <w:rPrChange w:id="715" w:author="未知用户" w:date="2021-04-15T09:17:00Z">
            <w:rPr>
              <w:rFonts w:ascii="宋体" w:eastAsia="宋体" w:hAnsi="宋体" w:cs="宋体"/>
              <w:bCs/>
              <w:sz w:val="32"/>
              <w:szCs w:val="32"/>
            </w:rPr>
          </w:rPrChange>
        </w:rPr>
      </w:pPr>
      <w:r w:rsidRPr="003960E4">
        <w:rPr>
          <w:rFonts w:ascii="Times New Roman" w:eastAsia="仿宋_GB2312" w:hAnsi="Times New Roman" w:cs="Times New Roman"/>
          <w:b/>
          <w:sz w:val="32"/>
          <w:szCs w:val="32"/>
        </w:rPr>
        <w:t xml:space="preserve">                                             </w:t>
      </w:r>
      <w:r w:rsidRPr="003960E4">
        <w:rPr>
          <w:rFonts w:ascii="Times New Roman" w:eastAsia="宋体" w:hAnsi="Times New Roman" w:cs="Times New Roman" w:hint="eastAsia"/>
          <w:bCs/>
          <w:sz w:val="32"/>
          <w:szCs w:val="32"/>
          <w:rPrChange w:id="716" w:author="未知用户" w:date="2021-04-15T09:17:00Z">
            <w:rPr>
              <w:rFonts w:ascii="宋体" w:eastAsia="宋体" w:hAnsi="宋体" w:cs="宋体" w:hint="eastAsia"/>
              <w:bCs/>
              <w:sz w:val="32"/>
              <w:szCs w:val="32"/>
            </w:rPr>
          </w:rPrChange>
        </w:rPr>
        <w:t>—</w:t>
      </w:r>
      <w:r w:rsidRPr="003960E4">
        <w:rPr>
          <w:rFonts w:ascii="Times New Roman" w:eastAsia="宋体" w:hAnsi="Times New Roman" w:cs="Times New Roman"/>
          <w:bCs/>
          <w:sz w:val="32"/>
          <w:szCs w:val="32"/>
          <w:rPrChange w:id="717" w:author="未知用户" w:date="2021-04-15T09:17:00Z">
            <w:rPr>
              <w:rFonts w:ascii="宋体" w:eastAsia="宋体" w:hAnsi="宋体" w:cs="宋体"/>
              <w:bCs/>
              <w:sz w:val="32"/>
              <w:szCs w:val="32"/>
            </w:rPr>
          </w:rPrChange>
        </w:rPr>
        <w:t xml:space="preserve">     </w:t>
      </w:r>
    </w:p>
    <w:p w:rsidR="000A404E" w:rsidRPr="003960E4" w:rsidRDefault="00364113">
      <w:pPr>
        <w:spacing w:line="560" w:lineRule="exact"/>
        <w:jc w:val="center"/>
        <w:rPr>
          <w:rFonts w:ascii="Times New Roman" w:eastAsia="仿宋" w:hAnsi="Times New Roman" w:cs="Times New Roman"/>
          <w:b/>
          <w:sz w:val="32"/>
          <w:szCs w:val="32"/>
          <w:rPrChange w:id="718" w:author="未知用户" w:date="2021-04-15T09:17:00Z">
            <w:rPr>
              <w:rFonts w:ascii="Times New Roman" w:eastAsia="仿宋" w:hAnsi="Times New Roman"/>
              <w:b/>
              <w:sz w:val="32"/>
              <w:szCs w:val="32"/>
            </w:rPr>
          </w:rPrChange>
        </w:rPr>
      </w:pPr>
      <w:r w:rsidRPr="003960E4">
        <w:rPr>
          <w:rFonts w:ascii="Times New Roman" w:eastAsia="仿宋" w:hAnsi="Times New Roman" w:cs="Times New Roman" w:hint="eastAsia"/>
          <w:b/>
          <w:sz w:val="32"/>
          <w:szCs w:val="32"/>
          <w:rPrChange w:id="719" w:author="未知用户" w:date="2021-04-15T09:17:00Z">
            <w:rPr>
              <w:rFonts w:ascii="Times New Roman" w:eastAsia="仿宋" w:hAnsi="Times New Roman" w:hint="eastAsia"/>
              <w:b/>
              <w:sz w:val="32"/>
              <w:szCs w:val="32"/>
            </w:rPr>
          </w:rPrChange>
        </w:rPr>
        <w:lastRenderedPageBreak/>
        <w:t>二、主要完成人情况</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036"/>
        <w:gridCol w:w="1330"/>
        <w:gridCol w:w="2870"/>
        <w:gridCol w:w="1640"/>
        <w:gridCol w:w="2546"/>
      </w:tblGrid>
      <w:tr w:rsidR="000A404E" w:rsidRPr="003960E4">
        <w:trPr>
          <w:trHeight w:val="422"/>
          <w:jc w:val="center"/>
        </w:trPr>
        <w:tc>
          <w:tcPr>
            <w:tcW w:w="2366" w:type="dxa"/>
            <w:gridSpan w:val="2"/>
            <w:vAlign w:val="center"/>
          </w:tcPr>
          <w:p w:rsidR="000A404E" w:rsidRPr="003960E4" w:rsidRDefault="00364113">
            <w:pPr>
              <w:spacing w:line="560" w:lineRule="exact"/>
              <w:ind w:left="-3"/>
              <w:jc w:val="center"/>
              <w:rPr>
                <w:rFonts w:ascii="Times New Roman" w:eastAsia="仿宋_GB2312" w:hAnsi="Times New Roman" w:cs="Times New Roman"/>
                <w:sz w:val="28"/>
                <w:szCs w:val="28"/>
                <w:rPrChange w:id="720" w:author="未知用户" w:date="2021-04-15T09:17:00Z">
                  <w:rPr>
                    <w:rFonts w:ascii="仿宋_GB2312" w:eastAsia="仿宋_GB2312" w:hAnsi="仿宋_GB2312" w:cs="仿宋_GB2312"/>
                    <w:sz w:val="28"/>
                    <w:szCs w:val="28"/>
                  </w:rPr>
                </w:rPrChange>
              </w:rPr>
            </w:pPr>
            <w:r w:rsidRPr="003960E4">
              <w:rPr>
                <w:rFonts w:ascii="Times New Roman" w:eastAsia="仿宋_GB2312" w:hAnsi="Times New Roman" w:cs="Times New Roman" w:hint="eastAsia"/>
                <w:sz w:val="28"/>
                <w:szCs w:val="28"/>
                <w:rPrChange w:id="721" w:author="未知用户" w:date="2021-04-15T09:17:00Z">
                  <w:rPr>
                    <w:rFonts w:ascii="仿宋_GB2312" w:eastAsia="仿宋_GB2312" w:hAnsi="仿宋_GB2312" w:cs="仿宋_GB2312" w:hint="eastAsia"/>
                    <w:sz w:val="28"/>
                    <w:szCs w:val="28"/>
                  </w:rPr>
                </w:rPrChange>
              </w:rPr>
              <w:t>主</w:t>
            </w:r>
            <w:r w:rsidRPr="003960E4">
              <w:rPr>
                <w:rFonts w:ascii="Times New Roman" w:eastAsia="仿宋_GB2312" w:hAnsi="Times New Roman" w:cs="Times New Roman"/>
                <w:sz w:val="28"/>
                <w:szCs w:val="28"/>
                <w:rPrChange w:id="722" w:author="未知用户" w:date="2021-04-15T09:17:00Z">
                  <w:rPr>
                    <w:rFonts w:ascii="仿宋_GB2312" w:eastAsia="仿宋_GB2312" w:hAnsi="仿宋_GB2312" w:cs="仿宋_GB2312"/>
                    <w:sz w:val="28"/>
                    <w:szCs w:val="28"/>
                  </w:rPr>
                </w:rPrChange>
              </w:rPr>
              <w:t xml:space="preserve"> </w:t>
            </w:r>
            <w:r w:rsidRPr="003960E4">
              <w:rPr>
                <w:rFonts w:ascii="Times New Roman" w:eastAsia="仿宋_GB2312" w:hAnsi="Times New Roman" w:cs="Times New Roman" w:hint="eastAsia"/>
                <w:sz w:val="28"/>
                <w:szCs w:val="28"/>
                <w:rPrChange w:id="723" w:author="未知用户" w:date="2021-04-15T09:17:00Z">
                  <w:rPr>
                    <w:rFonts w:ascii="仿宋_GB2312" w:eastAsia="仿宋_GB2312" w:hAnsi="仿宋_GB2312" w:cs="仿宋_GB2312" w:hint="eastAsia"/>
                    <w:sz w:val="28"/>
                    <w:szCs w:val="28"/>
                  </w:rPr>
                </w:rPrChange>
              </w:rPr>
              <w:t>持</w:t>
            </w:r>
            <w:r w:rsidRPr="003960E4">
              <w:rPr>
                <w:rFonts w:ascii="Times New Roman" w:eastAsia="仿宋_GB2312" w:hAnsi="Times New Roman" w:cs="Times New Roman"/>
                <w:sz w:val="28"/>
                <w:szCs w:val="28"/>
                <w:rPrChange w:id="724" w:author="未知用户" w:date="2021-04-15T09:17:00Z">
                  <w:rPr>
                    <w:rFonts w:ascii="仿宋_GB2312" w:eastAsia="仿宋_GB2312" w:hAnsi="仿宋_GB2312" w:cs="仿宋_GB2312"/>
                    <w:sz w:val="28"/>
                    <w:szCs w:val="28"/>
                  </w:rPr>
                </w:rPrChange>
              </w:rPr>
              <w:t xml:space="preserve"> </w:t>
            </w:r>
            <w:r w:rsidRPr="003960E4">
              <w:rPr>
                <w:rFonts w:ascii="Times New Roman" w:eastAsia="仿宋_GB2312" w:hAnsi="Times New Roman" w:cs="Times New Roman" w:hint="eastAsia"/>
                <w:sz w:val="28"/>
                <w:szCs w:val="28"/>
                <w:rPrChange w:id="725" w:author="未知用户" w:date="2021-04-15T09:17:00Z">
                  <w:rPr>
                    <w:rFonts w:ascii="仿宋_GB2312" w:eastAsia="仿宋_GB2312" w:hAnsi="仿宋_GB2312" w:cs="仿宋_GB2312" w:hint="eastAsia"/>
                    <w:sz w:val="28"/>
                    <w:szCs w:val="28"/>
                  </w:rPr>
                </w:rPrChange>
              </w:rPr>
              <w:t>人</w:t>
            </w:r>
          </w:p>
          <w:p w:rsidR="000A404E" w:rsidRPr="003960E4" w:rsidRDefault="00364113">
            <w:pPr>
              <w:spacing w:line="560" w:lineRule="exact"/>
              <w:ind w:left="-3"/>
              <w:jc w:val="center"/>
              <w:rPr>
                <w:rFonts w:ascii="Times New Roman" w:eastAsia="仿宋_GB2312" w:hAnsi="Times New Roman" w:cs="Times New Roman"/>
                <w:sz w:val="28"/>
                <w:szCs w:val="28"/>
                <w:rPrChange w:id="726" w:author="未知用户" w:date="2021-04-15T09:17:00Z">
                  <w:rPr>
                    <w:rFonts w:ascii="仿宋_GB2312" w:eastAsia="仿宋_GB2312" w:hAnsi="仿宋_GB2312" w:cs="仿宋_GB2312"/>
                    <w:sz w:val="28"/>
                    <w:szCs w:val="28"/>
                  </w:rPr>
                </w:rPrChange>
              </w:rPr>
            </w:pPr>
            <w:r w:rsidRPr="003960E4">
              <w:rPr>
                <w:rFonts w:ascii="Times New Roman" w:eastAsia="仿宋_GB2312" w:hAnsi="Times New Roman" w:cs="Times New Roman" w:hint="eastAsia"/>
                <w:sz w:val="28"/>
                <w:szCs w:val="28"/>
                <w:rPrChange w:id="727" w:author="未知用户" w:date="2021-04-15T09:17:00Z">
                  <w:rPr>
                    <w:rFonts w:ascii="仿宋_GB2312" w:eastAsia="仿宋_GB2312" w:hAnsi="仿宋_GB2312" w:cs="仿宋_GB2312" w:hint="eastAsia"/>
                    <w:sz w:val="28"/>
                    <w:szCs w:val="28"/>
                  </w:rPr>
                </w:rPrChange>
              </w:rPr>
              <w:t>姓</w:t>
            </w:r>
            <w:r w:rsidRPr="003960E4">
              <w:rPr>
                <w:rFonts w:ascii="Times New Roman" w:eastAsia="仿宋_GB2312" w:hAnsi="Times New Roman" w:cs="Times New Roman"/>
                <w:sz w:val="28"/>
                <w:szCs w:val="28"/>
                <w:rPrChange w:id="728" w:author="未知用户" w:date="2021-04-15T09:17:00Z">
                  <w:rPr>
                    <w:rFonts w:ascii="仿宋_GB2312" w:eastAsia="仿宋_GB2312" w:hAnsi="仿宋_GB2312" w:cs="仿宋_GB2312"/>
                    <w:sz w:val="28"/>
                    <w:szCs w:val="28"/>
                  </w:rPr>
                </w:rPrChange>
              </w:rPr>
              <w:t xml:space="preserve">    </w:t>
            </w:r>
            <w:r w:rsidRPr="003960E4">
              <w:rPr>
                <w:rFonts w:ascii="Times New Roman" w:eastAsia="仿宋_GB2312" w:hAnsi="Times New Roman" w:cs="Times New Roman" w:hint="eastAsia"/>
                <w:sz w:val="28"/>
                <w:szCs w:val="28"/>
                <w:rPrChange w:id="729" w:author="未知用户" w:date="2021-04-15T09:17:00Z">
                  <w:rPr>
                    <w:rFonts w:ascii="仿宋_GB2312" w:eastAsia="仿宋_GB2312" w:hAnsi="仿宋_GB2312" w:cs="仿宋_GB2312" w:hint="eastAsia"/>
                    <w:sz w:val="28"/>
                    <w:szCs w:val="28"/>
                  </w:rPr>
                </w:rPrChange>
              </w:rPr>
              <w:t>名</w:t>
            </w:r>
          </w:p>
        </w:tc>
        <w:tc>
          <w:tcPr>
            <w:tcW w:w="2870" w:type="dxa"/>
            <w:vAlign w:val="center"/>
          </w:tcPr>
          <w:p w:rsidR="000A404E" w:rsidRPr="003960E4" w:rsidRDefault="000A404E">
            <w:pPr>
              <w:spacing w:line="560" w:lineRule="exact"/>
              <w:jc w:val="center"/>
              <w:rPr>
                <w:rFonts w:ascii="Times New Roman" w:eastAsia="仿宋_GB2312" w:hAnsi="Times New Roman" w:cs="Times New Roman"/>
                <w:sz w:val="28"/>
                <w:szCs w:val="28"/>
                <w:rPrChange w:id="730" w:author="未知用户" w:date="2021-04-15T09:17:00Z">
                  <w:rPr>
                    <w:rFonts w:ascii="仿宋_GB2312" w:eastAsia="仿宋_GB2312" w:hAnsi="仿宋_GB2312" w:cs="仿宋_GB2312"/>
                    <w:sz w:val="28"/>
                    <w:szCs w:val="28"/>
                  </w:rPr>
                </w:rPrChange>
              </w:rPr>
            </w:pPr>
          </w:p>
        </w:tc>
        <w:tc>
          <w:tcPr>
            <w:tcW w:w="1640" w:type="dxa"/>
            <w:vAlign w:val="center"/>
          </w:tcPr>
          <w:p w:rsidR="000A404E" w:rsidRPr="003960E4" w:rsidRDefault="00364113">
            <w:pPr>
              <w:spacing w:line="560" w:lineRule="exact"/>
              <w:jc w:val="center"/>
              <w:rPr>
                <w:rFonts w:ascii="Times New Roman" w:eastAsia="仿宋_GB2312" w:hAnsi="Times New Roman" w:cs="Times New Roman"/>
                <w:sz w:val="28"/>
                <w:szCs w:val="28"/>
                <w:rPrChange w:id="731" w:author="未知用户" w:date="2021-04-15T09:17:00Z">
                  <w:rPr>
                    <w:rFonts w:ascii="仿宋_GB2312" w:eastAsia="仿宋_GB2312" w:hAnsi="仿宋_GB2312" w:cs="仿宋_GB2312"/>
                    <w:sz w:val="28"/>
                    <w:szCs w:val="28"/>
                  </w:rPr>
                </w:rPrChange>
              </w:rPr>
            </w:pPr>
            <w:r w:rsidRPr="003960E4">
              <w:rPr>
                <w:rFonts w:ascii="Times New Roman" w:eastAsia="仿宋_GB2312" w:hAnsi="Times New Roman" w:cs="Times New Roman" w:hint="eastAsia"/>
                <w:sz w:val="28"/>
                <w:szCs w:val="28"/>
                <w:rPrChange w:id="732" w:author="未知用户" w:date="2021-04-15T09:17:00Z">
                  <w:rPr>
                    <w:rFonts w:ascii="仿宋_GB2312" w:eastAsia="仿宋_GB2312" w:hAnsi="仿宋_GB2312" w:cs="仿宋_GB2312" w:hint="eastAsia"/>
                    <w:sz w:val="28"/>
                    <w:szCs w:val="28"/>
                  </w:rPr>
                </w:rPrChange>
              </w:rPr>
              <w:t>性</w:t>
            </w:r>
            <w:r w:rsidRPr="003960E4">
              <w:rPr>
                <w:rFonts w:ascii="Times New Roman" w:eastAsia="仿宋_GB2312" w:hAnsi="Times New Roman" w:cs="Times New Roman"/>
                <w:sz w:val="28"/>
                <w:szCs w:val="28"/>
                <w:rPrChange w:id="733" w:author="未知用户" w:date="2021-04-15T09:17:00Z">
                  <w:rPr>
                    <w:rFonts w:ascii="仿宋_GB2312" w:eastAsia="仿宋_GB2312" w:hAnsi="仿宋_GB2312" w:cs="仿宋_GB2312"/>
                    <w:sz w:val="28"/>
                    <w:szCs w:val="28"/>
                  </w:rPr>
                </w:rPrChange>
              </w:rPr>
              <w:t xml:space="preserve">    </w:t>
            </w:r>
            <w:r w:rsidRPr="003960E4">
              <w:rPr>
                <w:rFonts w:ascii="Times New Roman" w:eastAsia="仿宋_GB2312" w:hAnsi="Times New Roman" w:cs="Times New Roman" w:hint="eastAsia"/>
                <w:sz w:val="28"/>
                <w:szCs w:val="28"/>
                <w:rPrChange w:id="734" w:author="未知用户" w:date="2021-04-15T09:17:00Z">
                  <w:rPr>
                    <w:rFonts w:ascii="仿宋_GB2312" w:eastAsia="仿宋_GB2312" w:hAnsi="仿宋_GB2312" w:cs="仿宋_GB2312" w:hint="eastAsia"/>
                    <w:sz w:val="28"/>
                    <w:szCs w:val="28"/>
                  </w:rPr>
                </w:rPrChange>
              </w:rPr>
              <w:t>别</w:t>
            </w:r>
          </w:p>
        </w:tc>
        <w:tc>
          <w:tcPr>
            <w:tcW w:w="2546" w:type="dxa"/>
            <w:vAlign w:val="center"/>
          </w:tcPr>
          <w:p w:rsidR="000A404E" w:rsidRPr="003960E4" w:rsidRDefault="000A404E">
            <w:pPr>
              <w:spacing w:line="560" w:lineRule="exact"/>
              <w:jc w:val="center"/>
              <w:rPr>
                <w:rFonts w:ascii="Times New Roman" w:eastAsia="仿宋_GB2312" w:hAnsi="Times New Roman" w:cs="Times New Roman"/>
                <w:sz w:val="28"/>
                <w:szCs w:val="28"/>
                <w:rPrChange w:id="735" w:author="未知用户" w:date="2021-04-15T09:17:00Z">
                  <w:rPr>
                    <w:rFonts w:ascii="仿宋_GB2312" w:eastAsia="仿宋_GB2312" w:hAnsi="仿宋_GB2312" w:cs="仿宋_GB2312"/>
                    <w:sz w:val="28"/>
                    <w:szCs w:val="28"/>
                  </w:rPr>
                </w:rPrChange>
              </w:rPr>
            </w:pPr>
          </w:p>
        </w:tc>
      </w:tr>
      <w:tr w:rsidR="000A404E" w:rsidRPr="003960E4">
        <w:trPr>
          <w:trHeight w:val="567"/>
          <w:jc w:val="center"/>
        </w:trPr>
        <w:tc>
          <w:tcPr>
            <w:tcW w:w="2366" w:type="dxa"/>
            <w:gridSpan w:val="2"/>
            <w:vAlign w:val="center"/>
          </w:tcPr>
          <w:p w:rsidR="000A404E" w:rsidRPr="003960E4" w:rsidRDefault="00364113">
            <w:pPr>
              <w:spacing w:line="560" w:lineRule="exact"/>
              <w:ind w:left="-3"/>
              <w:jc w:val="center"/>
              <w:rPr>
                <w:rFonts w:ascii="Times New Roman" w:eastAsia="仿宋_GB2312" w:hAnsi="Times New Roman" w:cs="Times New Roman"/>
                <w:sz w:val="28"/>
                <w:szCs w:val="28"/>
                <w:rPrChange w:id="736" w:author="未知用户" w:date="2021-04-15T09:17:00Z">
                  <w:rPr>
                    <w:rFonts w:ascii="仿宋_GB2312" w:eastAsia="仿宋_GB2312" w:hAnsi="仿宋_GB2312" w:cs="仿宋_GB2312"/>
                    <w:sz w:val="28"/>
                    <w:szCs w:val="28"/>
                  </w:rPr>
                </w:rPrChange>
              </w:rPr>
            </w:pPr>
            <w:r w:rsidRPr="003960E4">
              <w:rPr>
                <w:rFonts w:ascii="Times New Roman" w:eastAsia="仿宋_GB2312" w:hAnsi="Times New Roman" w:cs="Times New Roman" w:hint="eastAsia"/>
                <w:sz w:val="28"/>
                <w:szCs w:val="28"/>
                <w:rPrChange w:id="737" w:author="未知用户" w:date="2021-04-15T09:17:00Z">
                  <w:rPr>
                    <w:rFonts w:ascii="仿宋_GB2312" w:eastAsia="仿宋_GB2312" w:hAnsi="仿宋_GB2312" w:cs="仿宋_GB2312" w:hint="eastAsia"/>
                    <w:sz w:val="28"/>
                    <w:szCs w:val="28"/>
                  </w:rPr>
                </w:rPrChange>
              </w:rPr>
              <w:t>出生年月</w:t>
            </w:r>
          </w:p>
        </w:tc>
        <w:tc>
          <w:tcPr>
            <w:tcW w:w="2870" w:type="dxa"/>
            <w:vAlign w:val="center"/>
          </w:tcPr>
          <w:p w:rsidR="000A404E" w:rsidRPr="003960E4" w:rsidRDefault="00364113">
            <w:pPr>
              <w:spacing w:line="560" w:lineRule="exact"/>
              <w:jc w:val="center"/>
              <w:rPr>
                <w:rFonts w:ascii="Times New Roman" w:eastAsia="仿宋_GB2312" w:hAnsi="Times New Roman" w:cs="Times New Roman"/>
                <w:sz w:val="28"/>
                <w:szCs w:val="28"/>
                <w:rPrChange w:id="738" w:author="未知用户" w:date="2021-04-15T09:17:00Z">
                  <w:rPr>
                    <w:rFonts w:ascii="仿宋_GB2312" w:eastAsia="仿宋_GB2312" w:hAnsi="仿宋_GB2312" w:cs="仿宋_GB2312"/>
                    <w:sz w:val="28"/>
                    <w:szCs w:val="28"/>
                  </w:rPr>
                </w:rPrChange>
              </w:rPr>
            </w:pPr>
            <w:r w:rsidRPr="003960E4">
              <w:rPr>
                <w:rFonts w:ascii="Times New Roman" w:eastAsia="仿宋_GB2312" w:hAnsi="Times New Roman" w:cs="Times New Roman" w:hint="eastAsia"/>
                <w:sz w:val="28"/>
                <w:szCs w:val="28"/>
                <w:rPrChange w:id="739" w:author="未知用户" w:date="2021-04-15T09:17:00Z">
                  <w:rPr>
                    <w:rFonts w:ascii="仿宋_GB2312" w:eastAsia="仿宋_GB2312" w:hAnsi="仿宋_GB2312" w:cs="仿宋_GB2312" w:hint="eastAsia"/>
                    <w:sz w:val="28"/>
                    <w:szCs w:val="28"/>
                  </w:rPr>
                </w:rPrChange>
              </w:rPr>
              <w:t>年</w:t>
            </w:r>
            <w:r w:rsidRPr="003960E4">
              <w:rPr>
                <w:rFonts w:ascii="Times New Roman" w:eastAsia="仿宋_GB2312" w:hAnsi="Times New Roman" w:cs="Times New Roman"/>
                <w:sz w:val="28"/>
                <w:szCs w:val="28"/>
                <w:rPrChange w:id="740" w:author="未知用户" w:date="2021-04-15T09:17:00Z">
                  <w:rPr>
                    <w:rFonts w:ascii="仿宋_GB2312" w:eastAsia="仿宋_GB2312" w:hAnsi="仿宋_GB2312" w:cs="仿宋_GB2312"/>
                    <w:sz w:val="28"/>
                    <w:szCs w:val="28"/>
                  </w:rPr>
                </w:rPrChange>
              </w:rPr>
              <w:t xml:space="preserve">    </w:t>
            </w:r>
            <w:r w:rsidRPr="003960E4">
              <w:rPr>
                <w:rFonts w:ascii="Times New Roman" w:eastAsia="仿宋_GB2312" w:hAnsi="Times New Roman" w:cs="Times New Roman" w:hint="eastAsia"/>
                <w:sz w:val="28"/>
                <w:szCs w:val="28"/>
                <w:rPrChange w:id="741" w:author="未知用户" w:date="2021-04-15T09:17:00Z">
                  <w:rPr>
                    <w:rFonts w:ascii="仿宋_GB2312" w:eastAsia="仿宋_GB2312" w:hAnsi="仿宋_GB2312" w:cs="仿宋_GB2312" w:hint="eastAsia"/>
                    <w:sz w:val="28"/>
                    <w:szCs w:val="28"/>
                  </w:rPr>
                </w:rPrChange>
              </w:rPr>
              <w:t>月</w:t>
            </w:r>
          </w:p>
        </w:tc>
        <w:tc>
          <w:tcPr>
            <w:tcW w:w="1640" w:type="dxa"/>
            <w:vAlign w:val="center"/>
          </w:tcPr>
          <w:p w:rsidR="000A404E" w:rsidRPr="003960E4" w:rsidRDefault="00364113">
            <w:pPr>
              <w:spacing w:line="560" w:lineRule="exact"/>
              <w:jc w:val="center"/>
              <w:rPr>
                <w:rFonts w:ascii="Times New Roman" w:eastAsia="仿宋_GB2312" w:hAnsi="Times New Roman" w:cs="Times New Roman"/>
                <w:sz w:val="28"/>
                <w:szCs w:val="28"/>
                <w:rPrChange w:id="742" w:author="未知用户" w:date="2021-04-15T09:17:00Z">
                  <w:rPr>
                    <w:rFonts w:ascii="仿宋_GB2312" w:eastAsia="仿宋_GB2312" w:hAnsi="仿宋_GB2312" w:cs="仿宋_GB2312"/>
                    <w:sz w:val="28"/>
                    <w:szCs w:val="28"/>
                  </w:rPr>
                </w:rPrChange>
              </w:rPr>
            </w:pPr>
            <w:r w:rsidRPr="003960E4">
              <w:rPr>
                <w:rFonts w:ascii="Times New Roman" w:eastAsia="仿宋_GB2312" w:hAnsi="Times New Roman" w:cs="Times New Roman" w:hint="eastAsia"/>
                <w:sz w:val="28"/>
                <w:szCs w:val="28"/>
                <w:rPrChange w:id="743" w:author="未知用户" w:date="2021-04-15T09:17:00Z">
                  <w:rPr>
                    <w:rFonts w:ascii="仿宋_GB2312" w:eastAsia="仿宋_GB2312" w:hAnsi="仿宋_GB2312" w:cs="仿宋_GB2312" w:hint="eastAsia"/>
                    <w:sz w:val="28"/>
                    <w:szCs w:val="28"/>
                  </w:rPr>
                </w:rPrChange>
              </w:rPr>
              <w:t>最后学历</w:t>
            </w:r>
          </w:p>
        </w:tc>
        <w:tc>
          <w:tcPr>
            <w:tcW w:w="2546" w:type="dxa"/>
            <w:vAlign w:val="center"/>
          </w:tcPr>
          <w:p w:rsidR="000A404E" w:rsidRPr="003960E4" w:rsidRDefault="000A404E">
            <w:pPr>
              <w:spacing w:line="560" w:lineRule="exact"/>
              <w:jc w:val="center"/>
              <w:rPr>
                <w:rFonts w:ascii="Times New Roman" w:eastAsia="仿宋_GB2312" w:hAnsi="Times New Roman" w:cs="Times New Roman"/>
                <w:sz w:val="28"/>
                <w:szCs w:val="28"/>
                <w:rPrChange w:id="744" w:author="未知用户" w:date="2021-04-15T09:17:00Z">
                  <w:rPr>
                    <w:rFonts w:ascii="仿宋_GB2312" w:eastAsia="仿宋_GB2312" w:hAnsi="仿宋_GB2312" w:cs="仿宋_GB2312"/>
                    <w:sz w:val="28"/>
                    <w:szCs w:val="28"/>
                  </w:rPr>
                </w:rPrChange>
              </w:rPr>
            </w:pPr>
          </w:p>
        </w:tc>
      </w:tr>
      <w:tr w:rsidR="000A404E" w:rsidRPr="003960E4">
        <w:trPr>
          <w:trHeight w:val="567"/>
          <w:jc w:val="center"/>
        </w:trPr>
        <w:tc>
          <w:tcPr>
            <w:tcW w:w="2366" w:type="dxa"/>
            <w:gridSpan w:val="2"/>
            <w:vAlign w:val="center"/>
          </w:tcPr>
          <w:p w:rsidR="000A404E" w:rsidRPr="003960E4" w:rsidRDefault="00364113">
            <w:pPr>
              <w:spacing w:line="560" w:lineRule="exact"/>
              <w:ind w:left="-3"/>
              <w:jc w:val="center"/>
              <w:rPr>
                <w:rFonts w:ascii="Times New Roman" w:eastAsia="仿宋_GB2312" w:hAnsi="Times New Roman" w:cs="Times New Roman"/>
                <w:sz w:val="28"/>
                <w:szCs w:val="28"/>
                <w:rPrChange w:id="745" w:author="未知用户" w:date="2021-04-15T09:17:00Z">
                  <w:rPr>
                    <w:rFonts w:ascii="仿宋_GB2312" w:eastAsia="仿宋_GB2312" w:hAnsi="仿宋_GB2312" w:cs="仿宋_GB2312"/>
                    <w:sz w:val="28"/>
                    <w:szCs w:val="28"/>
                  </w:rPr>
                </w:rPrChange>
              </w:rPr>
            </w:pPr>
            <w:r w:rsidRPr="003960E4">
              <w:rPr>
                <w:rFonts w:ascii="Times New Roman" w:eastAsia="仿宋_GB2312" w:hAnsi="Times New Roman" w:cs="Times New Roman" w:hint="eastAsia"/>
                <w:sz w:val="28"/>
                <w:szCs w:val="28"/>
                <w:rPrChange w:id="746" w:author="未知用户" w:date="2021-04-15T09:17:00Z">
                  <w:rPr>
                    <w:rFonts w:ascii="仿宋_GB2312" w:eastAsia="仿宋_GB2312" w:hAnsi="仿宋_GB2312" w:cs="仿宋_GB2312" w:hint="eastAsia"/>
                    <w:sz w:val="28"/>
                    <w:szCs w:val="28"/>
                  </w:rPr>
                </w:rPrChange>
              </w:rPr>
              <w:t>专业技术</w:t>
            </w:r>
          </w:p>
          <w:p w:rsidR="000A404E" w:rsidRPr="003960E4" w:rsidRDefault="00364113">
            <w:pPr>
              <w:spacing w:line="560" w:lineRule="exact"/>
              <w:ind w:left="-3"/>
              <w:jc w:val="center"/>
              <w:rPr>
                <w:rFonts w:ascii="Times New Roman" w:eastAsia="仿宋_GB2312" w:hAnsi="Times New Roman" w:cs="Times New Roman"/>
                <w:sz w:val="28"/>
                <w:szCs w:val="28"/>
                <w:rPrChange w:id="747" w:author="未知用户" w:date="2021-04-15T09:17:00Z">
                  <w:rPr>
                    <w:rFonts w:ascii="仿宋_GB2312" w:eastAsia="仿宋_GB2312" w:hAnsi="仿宋_GB2312" w:cs="仿宋_GB2312"/>
                    <w:sz w:val="28"/>
                    <w:szCs w:val="28"/>
                  </w:rPr>
                </w:rPrChange>
              </w:rPr>
            </w:pPr>
            <w:r w:rsidRPr="003960E4">
              <w:rPr>
                <w:rFonts w:ascii="Times New Roman" w:eastAsia="仿宋_GB2312" w:hAnsi="Times New Roman" w:cs="Times New Roman" w:hint="eastAsia"/>
                <w:sz w:val="28"/>
                <w:szCs w:val="28"/>
                <w:rPrChange w:id="748" w:author="未知用户" w:date="2021-04-15T09:17:00Z">
                  <w:rPr>
                    <w:rFonts w:ascii="仿宋_GB2312" w:eastAsia="仿宋_GB2312" w:hAnsi="仿宋_GB2312" w:cs="仿宋_GB2312" w:hint="eastAsia"/>
                    <w:sz w:val="28"/>
                    <w:szCs w:val="28"/>
                  </w:rPr>
                </w:rPrChange>
              </w:rPr>
              <w:t>职</w:t>
            </w:r>
            <w:r w:rsidRPr="003960E4">
              <w:rPr>
                <w:rFonts w:ascii="Times New Roman" w:eastAsia="仿宋_GB2312" w:hAnsi="Times New Roman" w:cs="Times New Roman"/>
                <w:sz w:val="28"/>
                <w:szCs w:val="28"/>
                <w:rPrChange w:id="749" w:author="未知用户" w:date="2021-04-15T09:17:00Z">
                  <w:rPr>
                    <w:rFonts w:ascii="仿宋_GB2312" w:eastAsia="仿宋_GB2312" w:hAnsi="仿宋_GB2312" w:cs="仿宋_GB2312"/>
                    <w:sz w:val="28"/>
                    <w:szCs w:val="28"/>
                  </w:rPr>
                </w:rPrChange>
              </w:rPr>
              <w:t xml:space="preserve">    </w:t>
            </w:r>
            <w:r w:rsidRPr="003960E4">
              <w:rPr>
                <w:rFonts w:ascii="Times New Roman" w:eastAsia="仿宋_GB2312" w:hAnsi="Times New Roman" w:cs="Times New Roman" w:hint="eastAsia"/>
                <w:sz w:val="28"/>
                <w:szCs w:val="28"/>
                <w:rPrChange w:id="750" w:author="未知用户" w:date="2021-04-15T09:17:00Z">
                  <w:rPr>
                    <w:rFonts w:ascii="仿宋_GB2312" w:eastAsia="仿宋_GB2312" w:hAnsi="仿宋_GB2312" w:cs="仿宋_GB2312" w:hint="eastAsia"/>
                    <w:sz w:val="28"/>
                    <w:szCs w:val="28"/>
                  </w:rPr>
                </w:rPrChange>
              </w:rPr>
              <w:t>称</w:t>
            </w:r>
          </w:p>
        </w:tc>
        <w:tc>
          <w:tcPr>
            <w:tcW w:w="2870" w:type="dxa"/>
            <w:vAlign w:val="center"/>
          </w:tcPr>
          <w:p w:rsidR="000A404E" w:rsidRPr="003960E4" w:rsidRDefault="000A404E">
            <w:pPr>
              <w:spacing w:line="560" w:lineRule="exact"/>
              <w:jc w:val="center"/>
              <w:rPr>
                <w:rFonts w:ascii="Times New Roman" w:eastAsia="仿宋_GB2312" w:hAnsi="Times New Roman" w:cs="Times New Roman"/>
                <w:sz w:val="28"/>
                <w:szCs w:val="28"/>
                <w:rPrChange w:id="751" w:author="未知用户" w:date="2021-04-15T09:17:00Z">
                  <w:rPr>
                    <w:rFonts w:ascii="仿宋_GB2312" w:eastAsia="仿宋_GB2312" w:hAnsi="仿宋_GB2312" w:cs="仿宋_GB2312"/>
                    <w:sz w:val="28"/>
                    <w:szCs w:val="28"/>
                  </w:rPr>
                </w:rPrChange>
              </w:rPr>
            </w:pPr>
          </w:p>
        </w:tc>
        <w:tc>
          <w:tcPr>
            <w:tcW w:w="1640" w:type="dxa"/>
            <w:vAlign w:val="center"/>
          </w:tcPr>
          <w:p w:rsidR="000A404E" w:rsidRPr="003960E4" w:rsidRDefault="00364113">
            <w:pPr>
              <w:spacing w:line="560" w:lineRule="exact"/>
              <w:jc w:val="center"/>
              <w:rPr>
                <w:rFonts w:ascii="Times New Roman" w:eastAsia="仿宋_GB2312" w:hAnsi="Times New Roman" w:cs="Times New Roman"/>
                <w:sz w:val="28"/>
                <w:szCs w:val="28"/>
                <w:rPrChange w:id="752" w:author="未知用户" w:date="2021-04-15T09:17:00Z">
                  <w:rPr>
                    <w:rFonts w:ascii="仿宋_GB2312" w:eastAsia="仿宋_GB2312" w:hAnsi="仿宋_GB2312" w:cs="仿宋_GB2312"/>
                    <w:sz w:val="28"/>
                    <w:szCs w:val="28"/>
                  </w:rPr>
                </w:rPrChange>
              </w:rPr>
            </w:pPr>
            <w:r w:rsidRPr="003960E4">
              <w:rPr>
                <w:rFonts w:ascii="Times New Roman" w:eastAsia="仿宋_GB2312" w:hAnsi="Times New Roman" w:cs="Times New Roman" w:hint="eastAsia"/>
                <w:sz w:val="28"/>
                <w:szCs w:val="28"/>
                <w:rPrChange w:id="753" w:author="未知用户" w:date="2021-04-15T09:17:00Z">
                  <w:rPr>
                    <w:rFonts w:ascii="仿宋_GB2312" w:eastAsia="仿宋_GB2312" w:hAnsi="仿宋_GB2312" w:cs="仿宋_GB2312" w:hint="eastAsia"/>
                    <w:sz w:val="28"/>
                    <w:szCs w:val="28"/>
                  </w:rPr>
                </w:rPrChange>
              </w:rPr>
              <w:t>现</w:t>
            </w:r>
            <w:r w:rsidRPr="003960E4">
              <w:rPr>
                <w:rFonts w:ascii="Times New Roman" w:eastAsia="仿宋_GB2312" w:hAnsi="Times New Roman" w:cs="Times New Roman"/>
                <w:sz w:val="28"/>
                <w:szCs w:val="28"/>
                <w:rPrChange w:id="754" w:author="未知用户" w:date="2021-04-15T09:17:00Z">
                  <w:rPr>
                    <w:rFonts w:ascii="仿宋_GB2312" w:eastAsia="仿宋_GB2312" w:hAnsi="仿宋_GB2312" w:cs="仿宋_GB2312"/>
                    <w:sz w:val="28"/>
                    <w:szCs w:val="28"/>
                  </w:rPr>
                </w:rPrChange>
              </w:rPr>
              <w:t xml:space="preserve"> </w:t>
            </w:r>
            <w:r w:rsidRPr="003960E4">
              <w:rPr>
                <w:rFonts w:ascii="Times New Roman" w:eastAsia="仿宋_GB2312" w:hAnsi="Times New Roman" w:cs="Times New Roman" w:hint="eastAsia"/>
                <w:sz w:val="28"/>
                <w:szCs w:val="28"/>
                <w:rPrChange w:id="755" w:author="未知用户" w:date="2021-04-15T09:17:00Z">
                  <w:rPr>
                    <w:rFonts w:ascii="仿宋_GB2312" w:eastAsia="仿宋_GB2312" w:hAnsi="仿宋_GB2312" w:cs="仿宋_GB2312" w:hint="eastAsia"/>
                    <w:sz w:val="28"/>
                    <w:szCs w:val="28"/>
                  </w:rPr>
                </w:rPrChange>
              </w:rPr>
              <w:t>任</w:t>
            </w:r>
            <w:r w:rsidRPr="003960E4">
              <w:rPr>
                <w:rFonts w:ascii="Times New Roman" w:eastAsia="仿宋_GB2312" w:hAnsi="Times New Roman" w:cs="Times New Roman"/>
                <w:sz w:val="28"/>
                <w:szCs w:val="28"/>
                <w:rPrChange w:id="756" w:author="未知用户" w:date="2021-04-15T09:17:00Z">
                  <w:rPr>
                    <w:rFonts w:ascii="仿宋_GB2312" w:eastAsia="仿宋_GB2312" w:hAnsi="仿宋_GB2312" w:cs="仿宋_GB2312"/>
                    <w:sz w:val="28"/>
                    <w:szCs w:val="28"/>
                  </w:rPr>
                </w:rPrChange>
              </w:rPr>
              <w:t xml:space="preserve"> </w:t>
            </w:r>
            <w:r w:rsidRPr="003960E4">
              <w:rPr>
                <w:rFonts w:ascii="Times New Roman" w:eastAsia="仿宋_GB2312" w:hAnsi="Times New Roman" w:cs="Times New Roman" w:hint="eastAsia"/>
                <w:sz w:val="28"/>
                <w:szCs w:val="28"/>
                <w:rPrChange w:id="757" w:author="未知用户" w:date="2021-04-15T09:17:00Z">
                  <w:rPr>
                    <w:rFonts w:ascii="仿宋_GB2312" w:eastAsia="仿宋_GB2312" w:hAnsi="仿宋_GB2312" w:cs="仿宋_GB2312" w:hint="eastAsia"/>
                    <w:sz w:val="28"/>
                    <w:szCs w:val="28"/>
                  </w:rPr>
                </w:rPrChange>
              </w:rPr>
              <w:t>党</w:t>
            </w:r>
          </w:p>
          <w:p w:rsidR="000A404E" w:rsidRPr="003960E4" w:rsidRDefault="00364113">
            <w:pPr>
              <w:spacing w:line="560" w:lineRule="exact"/>
              <w:jc w:val="center"/>
              <w:rPr>
                <w:rFonts w:ascii="Times New Roman" w:eastAsia="仿宋_GB2312" w:hAnsi="Times New Roman" w:cs="Times New Roman"/>
                <w:sz w:val="28"/>
                <w:szCs w:val="28"/>
                <w:rPrChange w:id="758" w:author="未知用户" w:date="2021-04-15T09:17:00Z">
                  <w:rPr>
                    <w:rFonts w:ascii="仿宋_GB2312" w:eastAsia="仿宋_GB2312" w:hAnsi="仿宋_GB2312" w:cs="仿宋_GB2312"/>
                    <w:sz w:val="28"/>
                    <w:szCs w:val="28"/>
                  </w:rPr>
                </w:rPrChange>
              </w:rPr>
            </w:pPr>
            <w:r w:rsidRPr="003960E4">
              <w:rPr>
                <w:rFonts w:ascii="Times New Roman" w:eastAsia="仿宋_GB2312" w:hAnsi="Times New Roman" w:cs="Times New Roman" w:hint="eastAsia"/>
                <w:sz w:val="28"/>
                <w:szCs w:val="28"/>
                <w:rPrChange w:id="759" w:author="未知用户" w:date="2021-04-15T09:17:00Z">
                  <w:rPr>
                    <w:rFonts w:ascii="仿宋_GB2312" w:eastAsia="仿宋_GB2312" w:hAnsi="仿宋_GB2312" w:cs="仿宋_GB2312" w:hint="eastAsia"/>
                    <w:sz w:val="28"/>
                    <w:szCs w:val="28"/>
                  </w:rPr>
                </w:rPrChange>
              </w:rPr>
              <w:t>政</w:t>
            </w:r>
            <w:r w:rsidRPr="003960E4">
              <w:rPr>
                <w:rFonts w:ascii="Times New Roman" w:eastAsia="仿宋_GB2312" w:hAnsi="Times New Roman" w:cs="Times New Roman"/>
                <w:sz w:val="28"/>
                <w:szCs w:val="28"/>
                <w:rPrChange w:id="760" w:author="未知用户" w:date="2021-04-15T09:17:00Z">
                  <w:rPr>
                    <w:rFonts w:ascii="仿宋_GB2312" w:eastAsia="仿宋_GB2312" w:hAnsi="仿宋_GB2312" w:cs="仿宋_GB2312"/>
                    <w:sz w:val="28"/>
                    <w:szCs w:val="28"/>
                  </w:rPr>
                </w:rPrChange>
              </w:rPr>
              <w:t xml:space="preserve"> </w:t>
            </w:r>
            <w:r w:rsidRPr="003960E4">
              <w:rPr>
                <w:rFonts w:ascii="Times New Roman" w:eastAsia="仿宋_GB2312" w:hAnsi="Times New Roman" w:cs="Times New Roman" w:hint="eastAsia"/>
                <w:sz w:val="28"/>
                <w:szCs w:val="28"/>
                <w:rPrChange w:id="761" w:author="未知用户" w:date="2021-04-15T09:17:00Z">
                  <w:rPr>
                    <w:rFonts w:ascii="仿宋_GB2312" w:eastAsia="仿宋_GB2312" w:hAnsi="仿宋_GB2312" w:cs="仿宋_GB2312" w:hint="eastAsia"/>
                    <w:sz w:val="28"/>
                    <w:szCs w:val="28"/>
                  </w:rPr>
                </w:rPrChange>
              </w:rPr>
              <w:t>职</w:t>
            </w:r>
            <w:r w:rsidRPr="003960E4">
              <w:rPr>
                <w:rFonts w:ascii="Times New Roman" w:eastAsia="仿宋_GB2312" w:hAnsi="Times New Roman" w:cs="Times New Roman"/>
                <w:sz w:val="28"/>
                <w:szCs w:val="28"/>
                <w:rPrChange w:id="762" w:author="未知用户" w:date="2021-04-15T09:17:00Z">
                  <w:rPr>
                    <w:rFonts w:ascii="仿宋_GB2312" w:eastAsia="仿宋_GB2312" w:hAnsi="仿宋_GB2312" w:cs="仿宋_GB2312"/>
                    <w:sz w:val="28"/>
                    <w:szCs w:val="28"/>
                  </w:rPr>
                </w:rPrChange>
              </w:rPr>
              <w:t xml:space="preserve"> </w:t>
            </w:r>
            <w:proofErr w:type="gramStart"/>
            <w:r w:rsidRPr="003960E4">
              <w:rPr>
                <w:rFonts w:ascii="Times New Roman" w:eastAsia="仿宋_GB2312" w:hAnsi="Times New Roman" w:cs="Times New Roman" w:hint="eastAsia"/>
                <w:sz w:val="28"/>
                <w:szCs w:val="28"/>
                <w:rPrChange w:id="763" w:author="未知用户" w:date="2021-04-15T09:17:00Z">
                  <w:rPr>
                    <w:rFonts w:ascii="仿宋_GB2312" w:eastAsia="仿宋_GB2312" w:hAnsi="仿宋_GB2312" w:cs="仿宋_GB2312" w:hint="eastAsia"/>
                    <w:sz w:val="28"/>
                    <w:szCs w:val="28"/>
                  </w:rPr>
                </w:rPrChange>
              </w:rPr>
              <w:t>务</w:t>
            </w:r>
            <w:proofErr w:type="gramEnd"/>
          </w:p>
        </w:tc>
        <w:tc>
          <w:tcPr>
            <w:tcW w:w="2546" w:type="dxa"/>
            <w:vAlign w:val="center"/>
          </w:tcPr>
          <w:p w:rsidR="000A404E" w:rsidRPr="003960E4" w:rsidRDefault="000A404E">
            <w:pPr>
              <w:spacing w:line="560" w:lineRule="exact"/>
              <w:jc w:val="center"/>
              <w:rPr>
                <w:rFonts w:ascii="Times New Roman" w:eastAsia="仿宋_GB2312" w:hAnsi="Times New Roman" w:cs="Times New Roman"/>
                <w:sz w:val="28"/>
                <w:szCs w:val="28"/>
                <w:rPrChange w:id="764" w:author="未知用户" w:date="2021-04-15T09:17:00Z">
                  <w:rPr>
                    <w:rFonts w:ascii="仿宋_GB2312" w:eastAsia="仿宋_GB2312" w:hAnsi="仿宋_GB2312" w:cs="仿宋_GB2312"/>
                    <w:sz w:val="28"/>
                    <w:szCs w:val="28"/>
                  </w:rPr>
                </w:rPrChange>
              </w:rPr>
            </w:pPr>
          </w:p>
        </w:tc>
      </w:tr>
      <w:tr w:rsidR="000A404E" w:rsidRPr="003960E4">
        <w:trPr>
          <w:trHeight w:val="567"/>
          <w:jc w:val="center"/>
        </w:trPr>
        <w:tc>
          <w:tcPr>
            <w:tcW w:w="2366" w:type="dxa"/>
            <w:gridSpan w:val="2"/>
            <w:vAlign w:val="center"/>
          </w:tcPr>
          <w:p w:rsidR="000A404E" w:rsidRPr="003960E4" w:rsidRDefault="00364113">
            <w:pPr>
              <w:spacing w:line="560" w:lineRule="exact"/>
              <w:ind w:left="-3"/>
              <w:jc w:val="center"/>
              <w:rPr>
                <w:rFonts w:ascii="Times New Roman" w:eastAsia="仿宋_GB2312" w:hAnsi="Times New Roman" w:cs="Times New Roman"/>
                <w:sz w:val="28"/>
                <w:szCs w:val="28"/>
                <w:rPrChange w:id="765" w:author="未知用户" w:date="2021-04-15T09:17:00Z">
                  <w:rPr>
                    <w:rFonts w:ascii="仿宋_GB2312" w:eastAsia="仿宋_GB2312" w:hAnsi="仿宋_GB2312" w:cs="仿宋_GB2312"/>
                    <w:sz w:val="28"/>
                    <w:szCs w:val="28"/>
                  </w:rPr>
                </w:rPrChange>
              </w:rPr>
            </w:pPr>
            <w:r w:rsidRPr="003960E4">
              <w:rPr>
                <w:rFonts w:ascii="Times New Roman" w:eastAsia="仿宋_GB2312" w:hAnsi="Times New Roman" w:cs="Times New Roman" w:hint="eastAsia"/>
                <w:sz w:val="28"/>
                <w:szCs w:val="28"/>
                <w:rPrChange w:id="766" w:author="未知用户" w:date="2021-04-15T09:17:00Z">
                  <w:rPr>
                    <w:rFonts w:ascii="仿宋_GB2312" w:eastAsia="仿宋_GB2312" w:hAnsi="仿宋_GB2312" w:cs="仿宋_GB2312" w:hint="eastAsia"/>
                    <w:sz w:val="28"/>
                    <w:szCs w:val="28"/>
                  </w:rPr>
                </w:rPrChange>
              </w:rPr>
              <w:t>现从事工</w:t>
            </w:r>
          </w:p>
          <w:p w:rsidR="000A404E" w:rsidRPr="003960E4" w:rsidRDefault="00364113">
            <w:pPr>
              <w:spacing w:line="560" w:lineRule="exact"/>
              <w:ind w:left="-3"/>
              <w:jc w:val="center"/>
              <w:rPr>
                <w:rFonts w:ascii="Times New Roman" w:eastAsia="仿宋_GB2312" w:hAnsi="Times New Roman" w:cs="Times New Roman"/>
                <w:sz w:val="28"/>
                <w:szCs w:val="28"/>
                <w:rPrChange w:id="767" w:author="未知用户" w:date="2021-04-15T09:17:00Z">
                  <w:rPr>
                    <w:rFonts w:ascii="仿宋_GB2312" w:eastAsia="仿宋_GB2312" w:hAnsi="仿宋_GB2312" w:cs="仿宋_GB2312"/>
                    <w:sz w:val="28"/>
                    <w:szCs w:val="28"/>
                  </w:rPr>
                </w:rPrChange>
              </w:rPr>
            </w:pPr>
            <w:r w:rsidRPr="003960E4">
              <w:rPr>
                <w:rFonts w:ascii="Times New Roman" w:eastAsia="仿宋_GB2312" w:hAnsi="Times New Roman" w:cs="Times New Roman" w:hint="eastAsia"/>
                <w:sz w:val="28"/>
                <w:szCs w:val="28"/>
                <w:rPrChange w:id="768" w:author="未知用户" w:date="2021-04-15T09:17:00Z">
                  <w:rPr>
                    <w:rFonts w:ascii="仿宋_GB2312" w:eastAsia="仿宋_GB2312" w:hAnsi="仿宋_GB2312" w:cs="仿宋_GB2312" w:hint="eastAsia"/>
                    <w:sz w:val="28"/>
                    <w:szCs w:val="28"/>
                  </w:rPr>
                </w:rPrChange>
              </w:rPr>
              <w:t>作及专长</w:t>
            </w:r>
          </w:p>
        </w:tc>
        <w:tc>
          <w:tcPr>
            <w:tcW w:w="7056" w:type="dxa"/>
            <w:gridSpan w:val="3"/>
            <w:vAlign w:val="center"/>
          </w:tcPr>
          <w:p w:rsidR="000A404E" w:rsidRPr="003960E4" w:rsidRDefault="000A404E">
            <w:pPr>
              <w:spacing w:line="560" w:lineRule="exact"/>
              <w:jc w:val="center"/>
              <w:rPr>
                <w:rFonts w:ascii="Times New Roman" w:eastAsia="仿宋_GB2312" w:hAnsi="Times New Roman" w:cs="Times New Roman"/>
                <w:sz w:val="28"/>
                <w:szCs w:val="28"/>
                <w:rPrChange w:id="769" w:author="未知用户" w:date="2021-04-15T09:17:00Z">
                  <w:rPr>
                    <w:rFonts w:ascii="仿宋_GB2312" w:eastAsia="仿宋_GB2312" w:hAnsi="仿宋_GB2312" w:cs="仿宋_GB2312"/>
                    <w:sz w:val="28"/>
                    <w:szCs w:val="28"/>
                  </w:rPr>
                </w:rPrChange>
              </w:rPr>
            </w:pPr>
          </w:p>
        </w:tc>
      </w:tr>
      <w:tr w:rsidR="000A404E" w:rsidRPr="003960E4">
        <w:trPr>
          <w:trHeight w:val="567"/>
          <w:jc w:val="center"/>
        </w:trPr>
        <w:tc>
          <w:tcPr>
            <w:tcW w:w="2366" w:type="dxa"/>
            <w:gridSpan w:val="2"/>
            <w:vAlign w:val="center"/>
          </w:tcPr>
          <w:p w:rsidR="000A404E" w:rsidRPr="003960E4" w:rsidRDefault="00364113">
            <w:pPr>
              <w:spacing w:line="560" w:lineRule="exact"/>
              <w:ind w:left="-3"/>
              <w:jc w:val="center"/>
              <w:rPr>
                <w:rFonts w:ascii="Times New Roman" w:eastAsia="仿宋_GB2312" w:hAnsi="Times New Roman" w:cs="Times New Roman"/>
                <w:sz w:val="28"/>
                <w:szCs w:val="28"/>
                <w:rPrChange w:id="770" w:author="未知用户" w:date="2021-04-15T09:17:00Z">
                  <w:rPr>
                    <w:rFonts w:ascii="仿宋_GB2312" w:eastAsia="仿宋_GB2312" w:hAnsi="仿宋_GB2312" w:cs="仿宋_GB2312"/>
                    <w:sz w:val="28"/>
                    <w:szCs w:val="28"/>
                  </w:rPr>
                </w:rPrChange>
              </w:rPr>
            </w:pPr>
            <w:r w:rsidRPr="003960E4">
              <w:rPr>
                <w:rFonts w:ascii="Times New Roman" w:eastAsia="仿宋_GB2312" w:hAnsi="Times New Roman" w:cs="Times New Roman" w:hint="eastAsia"/>
                <w:sz w:val="28"/>
                <w:szCs w:val="28"/>
                <w:rPrChange w:id="771" w:author="未知用户" w:date="2021-04-15T09:17:00Z">
                  <w:rPr>
                    <w:rFonts w:ascii="仿宋_GB2312" w:eastAsia="仿宋_GB2312" w:hAnsi="仿宋_GB2312" w:cs="仿宋_GB2312" w:hint="eastAsia"/>
                    <w:sz w:val="28"/>
                    <w:szCs w:val="28"/>
                  </w:rPr>
                </w:rPrChange>
              </w:rPr>
              <w:t>工作单位</w:t>
            </w:r>
          </w:p>
        </w:tc>
        <w:tc>
          <w:tcPr>
            <w:tcW w:w="7056" w:type="dxa"/>
            <w:gridSpan w:val="3"/>
            <w:vAlign w:val="center"/>
          </w:tcPr>
          <w:p w:rsidR="000A404E" w:rsidRPr="003960E4" w:rsidRDefault="000A404E">
            <w:pPr>
              <w:spacing w:line="560" w:lineRule="exact"/>
              <w:jc w:val="center"/>
              <w:rPr>
                <w:rFonts w:ascii="Times New Roman" w:eastAsia="仿宋_GB2312" w:hAnsi="Times New Roman" w:cs="Times New Roman"/>
                <w:sz w:val="28"/>
                <w:szCs w:val="28"/>
                <w:rPrChange w:id="772" w:author="未知用户" w:date="2021-04-15T09:17:00Z">
                  <w:rPr>
                    <w:rFonts w:ascii="仿宋_GB2312" w:eastAsia="仿宋_GB2312" w:hAnsi="仿宋_GB2312" w:cs="仿宋_GB2312"/>
                    <w:sz w:val="28"/>
                    <w:szCs w:val="28"/>
                  </w:rPr>
                </w:rPrChange>
              </w:rPr>
            </w:pPr>
          </w:p>
        </w:tc>
      </w:tr>
      <w:tr w:rsidR="000A404E" w:rsidRPr="003960E4">
        <w:trPr>
          <w:trHeight w:val="567"/>
          <w:jc w:val="center"/>
        </w:trPr>
        <w:tc>
          <w:tcPr>
            <w:tcW w:w="2366" w:type="dxa"/>
            <w:gridSpan w:val="2"/>
            <w:vAlign w:val="center"/>
          </w:tcPr>
          <w:p w:rsidR="000A404E" w:rsidRPr="003960E4" w:rsidRDefault="00364113">
            <w:pPr>
              <w:spacing w:line="560" w:lineRule="exact"/>
              <w:ind w:left="-3"/>
              <w:jc w:val="center"/>
              <w:rPr>
                <w:rFonts w:ascii="Times New Roman" w:eastAsia="仿宋" w:hAnsi="Times New Roman" w:cs="Times New Roman"/>
                <w:sz w:val="28"/>
                <w:szCs w:val="28"/>
              </w:rPr>
            </w:pPr>
            <w:r w:rsidRPr="003960E4">
              <w:rPr>
                <w:rFonts w:ascii="Times New Roman" w:eastAsia="仿宋" w:hAnsi="Times New Roman" w:cs="Times New Roman" w:hint="eastAsia"/>
                <w:sz w:val="28"/>
                <w:szCs w:val="28"/>
              </w:rPr>
              <w:t>联系电话</w:t>
            </w:r>
          </w:p>
        </w:tc>
        <w:tc>
          <w:tcPr>
            <w:tcW w:w="2870" w:type="dxa"/>
            <w:vAlign w:val="center"/>
          </w:tcPr>
          <w:p w:rsidR="000A404E" w:rsidRPr="003960E4" w:rsidRDefault="000A404E">
            <w:pPr>
              <w:spacing w:line="560" w:lineRule="exact"/>
              <w:jc w:val="center"/>
              <w:rPr>
                <w:rFonts w:ascii="Times New Roman" w:eastAsia="仿宋" w:hAnsi="Times New Roman" w:cs="Times New Roman"/>
                <w:sz w:val="28"/>
                <w:szCs w:val="28"/>
              </w:rPr>
            </w:pPr>
          </w:p>
        </w:tc>
        <w:tc>
          <w:tcPr>
            <w:tcW w:w="1640" w:type="dxa"/>
            <w:vAlign w:val="center"/>
          </w:tcPr>
          <w:p w:rsidR="000A404E" w:rsidRPr="003960E4" w:rsidRDefault="00364113">
            <w:pPr>
              <w:spacing w:line="560" w:lineRule="exact"/>
              <w:jc w:val="center"/>
              <w:rPr>
                <w:rFonts w:ascii="Times New Roman" w:eastAsia="仿宋" w:hAnsi="Times New Roman" w:cs="Times New Roman"/>
                <w:sz w:val="28"/>
                <w:szCs w:val="28"/>
              </w:rPr>
            </w:pPr>
            <w:r w:rsidRPr="003960E4">
              <w:rPr>
                <w:rFonts w:ascii="Times New Roman" w:eastAsia="仿宋" w:hAnsi="Times New Roman" w:cs="Times New Roman" w:hint="eastAsia"/>
                <w:sz w:val="28"/>
                <w:szCs w:val="28"/>
              </w:rPr>
              <w:t>移动电话</w:t>
            </w:r>
          </w:p>
        </w:tc>
        <w:tc>
          <w:tcPr>
            <w:tcW w:w="2546" w:type="dxa"/>
            <w:vAlign w:val="center"/>
          </w:tcPr>
          <w:p w:rsidR="000A404E" w:rsidRPr="003960E4" w:rsidRDefault="000A404E">
            <w:pPr>
              <w:spacing w:line="560" w:lineRule="exact"/>
              <w:jc w:val="center"/>
              <w:rPr>
                <w:rFonts w:ascii="Times New Roman" w:eastAsia="仿宋" w:hAnsi="Times New Roman" w:cs="Times New Roman"/>
                <w:sz w:val="28"/>
                <w:szCs w:val="28"/>
              </w:rPr>
            </w:pPr>
          </w:p>
        </w:tc>
      </w:tr>
      <w:tr w:rsidR="000A404E" w:rsidRPr="003960E4">
        <w:trPr>
          <w:trHeight w:val="567"/>
          <w:jc w:val="center"/>
        </w:trPr>
        <w:tc>
          <w:tcPr>
            <w:tcW w:w="2366" w:type="dxa"/>
            <w:gridSpan w:val="2"/>
            <w:vAlign w:val="center"/>
          </w:tcPr>
          <w:p w:rsidR="000A404E" w:rsidRPr="003960E4" w:rsidRDefault="00364113">
            <w:pPr>
              <w:spacing w:line="560" w:lineRule="exact"/>
              <w:ind w:left="-3"/>
              <w:jc w:val="center"/>
              <w:rPr>
                <w:rFonts w:ascii="Times New Roman" w:eastAsia="仿宋" w:hAnsi="Times New Roman" w:cs="Times New Roman"/>
                <w:sz w:val="28"/>
                <w:szCs w:val="28"/>
              </w:rPr>
            </w:pPr>
            <w:r w:rsidRPr="003960E4">
              <w:rPr>
                <w:rFonts w:ascii="Times New Roman" w:eastAsia="仿宋" w:hAnsi="Times New Roman" w:cs="Times New Roman" w:hint="eastAsia"/>
                <w:sz w:val="28"/>
                <w:szCs w:val="28"/>
              </w:rPr>
              <w:t>电子信箱</w:t>
            </w:r>
          </w:p>
        </w:tc>
        <w:tc>
          <w:tcPr>
            <w:tcW w:w="7056" w:type="dxa"/>
            <w:gridSpan w:val="3"/>
            <w:vAlign w:val="center"/>
          </w:tcPr>
          <w:p w:rsidR="000A404E" w:rsidRPr="003960E4" w:rsidRDefault="000A404E">
            <w:pPr>
              <w:spacing w:line="560" w:lineRule="exact"/>
              <w:jc w:val="center"/>
              <w:rPr>
                <w:rFonts w:ascii="Times New Roman" w:eastAsia="仿宋" w:hAnsi="Times New Roman" w:cs="Times New Roman"/>
                <w:sz w:val="28"/>
                <w:szCs w:val="28"/>
              </w:rPr>
            </w:pPr>
          </w:p>
        </w:tc>
      </w:tr>
      <w:tr w:rsidR="000A404E" w:rsidRPr="003960E4">
        <w:trPr>
          <w:trHeight w:val="567"/>
          <w:jc w:val="center"/>
        </w:trPr>
        <w:tc>
          <w:tcPr>
            <w:tcW w:w="2366" w:type="dxa"/>
            <w:gridSpan w:val="2"/>
            <w:vAlign w:val="center"/>
          </w:tcPr>
          <w:p w:rsidR="000A404E" w:rsidRPr="003960E4" w:rsidRDefault="00364113">
            <w:pPr>
              <w:spacing w:line="560" w:lineRule="exact"/>
              <w:ind w:left="-3"/>
              <w:jc w:val="center"/>
              <w:rPr>
                <w:rFonts w:ascii="Times New Roman" w:eastAsia="仿宋" w:hAnsi="Times New Roman" w:cs="Times New Roman"/>
                <w:sz w:val="28"/>
                <w:szCs w:val="28"/>
              </w:rPr>
            </w:pPr>
            <w:r w:rsidRPr="003960E4">
              <w:rPr>
                <w:rFonts w:ascii="Times New Roman" w:eastAsia="仿宋" w:hAnsi="Times New Roman" w:cs="Times New Roman" w:hint="eastAsia"/>
                <w:sz w:val="28"/>
                <w:szCs w:val="28"/>
              </w:rPr>
              <w:t>通讯地址</w:t>
            </w:r>
          </w:p>
        </w:tc>
        <w:tc>
          <w:tcPr>
            <w:tcW w:w="7056" w:type="dxa"/>
            <w:gridSpan w:val="3"/>
            <w:vAlign w:val="center"/>
          </w:tcPr>
          <w:p w:rsidR="000A404E" w:rsidRPr="003960E4" w:rsidRDefault="000A404E">
            <w:pPr>
              <w:spacing w:line="560" w:lineRule="exact"/>
              <w:jc w:val="center"/>
              <w:rPr>
                <w:rFonts w:ascii="Times New Roman" w:eastAsia="仿宋" w:hAnsi="Times New Roman" w:cs="Times New Roman"/>
                <w:sz w:val="28"/>
                <w:szCs w:val="28"/>
              </w:rPr>
            </w:pPr>
          </w:p>
        </w:tc>
      </w:tr>
      <w:tr w:rsidR="000A404E" w:rsidRPr="003960E4">
        <w:trPr>
          <w:trHeight w:val="849"/>
          <w:jc w:val="center"/>
        </w:trPr>
        <w:tc>
          <w:tcPr>
            <w:tcW w:w="2366" w:type="dxa"/>
            <w:gridSpan w:val="2"/>
            <w:vAlign w:val="center"/>
          </w:tcPr>
          <w:p w:rsidR="000A404E" w:rsidRPr="003960E4" w:rsidRDefault="00364113">
            <w:pPr>
              <w:spacing w:line="560" w:lineRule="exact"/>
              <w:ind w:left="-3"/>
              <w:jc w:val="center"/>
              <w:rPr>
                <w:rFonts w:ascii="Times New Roman" w:eastAsia="仿宋" w:hAnsi="Times New Roman" w:cs="Times New Roman"/>
                <w:w w:val="80"/>
                <w:sz w:val="28"/>
                <w:szCs w:val="28"/>
              </w:rPr>
            </w:pPr>
            <w:r w:rsidRPr="003960E4">
              <w:rPr>
                <w:rFonts w:ascii="Times New Roman" w:eastAsia="仿宋" w:hAnsi="Times New Roman" w:cs="Times New Roman" w:hint="eastAsia"/>
                <w:w w:val="80"/>
                <w:sz w:val="28"/>
                <w:szCs w:val="28"/>
              </w:rPr>
              <w:t>何时何地受何种</w:t>
            </w:r>
          </w:p>
          <w:p w:rsidR="000A404E" w:rsidRPr="003960E4" w:rsidRDefault="00364113">
            <w:pPr>
              <w:spacing w:line="560" w:lineRule="exact"/>
              <w:ind w:left="-3"/>
              <w:jc w:val="center"/>
              <w:rPr>
                <w:rFonts w:ascii="Times New Roman" w:eastAsia="仿宋" w:hAnsi="Times New Roman" w:cs="Times New Roman"/>
                <w:sz w:val="28"/>
                <w:szCs w:val="28"/>
              </w:rPr>
            </w:pPr>
            <w:r w:rsidRPr="003960E4">
              <w:rPr>
                <w:rFonts w:ascii="Times New Roman" w:eastAsia="仿宋" w:hAnsi="Times New Roman" w:cs="Times New Roman" w:hint="eastAsia"/>
                <w:w w:val="80"/>
                <w:sz w:val="28"/>
                <w:szCs w:val="28"/>
              </w:rPr>
              <w:t>省部级及以上奖励</w:t>
            </w:r>
          </w:p>
        </w:tc>
        <w:tc>
          <w:tcPr>
            <w:tcW w:w="7056" w:type="dxa"/>
            <w:gridSpan w:val="3"/>
            <w:vAlign w:val="center"/>
          </w:tcPr>
          <w:p w:rsidR="000A404E" w:rsidRPr="003960E4" w:rsidRDefault="000A404E">
            <w:pPr>
              <w:spacing w:line="560" w:lineRule="exact"/>
              <w:jc w:val="center"/>
              <w:rPr>
                <w:rFonts w:ascii="Times New Roman" w:eastAsia="仿宋" w:hAnsi="Times New Roman" w:cs="Times New Roman"/>
                <w:sz w:val="28"/>
                <w:szCs w:val="28"/>
              </w:rPr>
            </w:pPr>
          </w:p>
        </w:tc>
      </w:tr>
      <w:tr w:rsidR="000A404E" w:rsidRPr="003960E4">
        <w:trPr>
          <w:trHeight w:val="90"/>
          <w:jc w:val="center"/>
        </w:trPr>
        <w:tc>
          <w:tcPr>
            <w:tcW w:w="1036" w:type="dxa"/>
            <w:vAlign w:val="center"/>
          </w:tcPr>
          <w:p w:rsidR="000A404E" w:rsidRPr="003960E4" w:rsidRDefault="00364113">
            <w:pPr>
              <w:spacing w:line="560" w:lineRule="exact"/>
              <w:ind w:left="-3"/>
              <w:jc w:val="center"/>
              <w:rPr>
                <w:rFonts w:ascii="Times New Roman" w:eastAsia="仿宋" w:hAnsi="Times New Roman" w:cs="Times New Roman"/>
                <w:sz w:val="28"/>
                <w:szCs w:val="28"/>
              </w:rPr>
            </w:pPr>
            <w:r w:rsidRPr="003960E4">
              <w:rPr>
                <w:rFonts w:ascii="Times New Roman" w:eastAsia="仿宋" w:hAnsi="Times New Roman" w:cs="Times New Roman" w:hint="eastAsia"/>
                <w:sz w:val="28"/>
                <w:szCs w:val="28"/>
              </w:rPr>
              <w:t>主</w:t>
            </w:r>
          </w:p>
          <w:p w:rsidR="000A404E" w:rsidRPr="003960E4" w:rsidRDefault="000A404E">
            <w:pPr>
              <w:spacing w:line="560" w:lineRule="exact"/>
              <w:rPr>
                <w:rFonts w:ascii="Times New Roman" w:eastAsia="仿宋" w:hAnsi="Times New Roman" w:cs="Times New Roman"/>
                <w:sz w:val="28"/>
                <w:szCs w:val="28"/>
              </w:rPr>
            </w:pPr>
          </w:p>
          <w:p w:rsidR="000A404E" w:rsidRPr="003960E4" w:rsidRDefault="00364113">
            <w:pPr>
              <w:spacing w:line="560" w:lineRule="exact"/>
              <w:ind w:left="-3"/>
              <w:jc w:val="center"/>
              <w:rPr>
                <w:rFonts w:ascii="Times New Roman" w:eastAsia="仿宋" w:hAnsi="Times New Roman" w:cs="Times New Roman"/>
                <w:sz w:val="28"/>
                <w:szCs w:val="28"/>
              </w:rPr>
            </w:pPr>
            <w:r w:rsidRPr="003960E4">
              <w:rPr>
                <w:rFonts w:ascii="Times New Roman" w:eastAsia="仿宋" w:hAnsi="Times New Roman" w:cs="Times New Roman" w:hint="eastAsia"/>
                <w:sz w:val="28"/>
                <w:szCs w:val="28"/>
              </w:rPr>
              <w:t>要</w:t>
            </w:r>
          </w:p>
          <w:p w:rsidR="000A404E" w:rsidRPr="003960E4" w:rsidRDefault="000A404E">
            <w:pPr>
              <w:spacing w:line="560" w:lineRule="exact"/>
              <w:rPr>
                <w:rFonts w:ascii="Times New Roman" w:eastAsia="仿宋" w:hAnsi="Times New Roman" w:cs="Times New Roman"/>
                <w:sz w:val="28"/>
                <w:szCs w:val="28"/>
              </w:rPr>
            </w:pPr>
          </w:p>
          <w:p w:rsidR="000A404E" w:rsidRPr="003960E4" w:rsidRDefault="00364113">
            <w:pPr>
              <w:spacing w:line="560" w:lineRule="exact"/>
              <w:ind w:left="-3"/>
              <w:jc w:val="center"/>
              <w:rPr>
                <w:rFonts w:ascii="Times New Roman" w:eastAsia="仿宋" w:hAnsi="Times New Roman" w:cs="Times New Roman"/>
                <w:sz w:val="28"/>
                <w:szCs w:val="28"/>
              </w:rPr>
            </w:pPr>
            <w:r w:rsidRPr="003960E4">
              <w:rPr>
                <w:rFonts w:ascii="Times New Roman" w:eastAsia="仿宋" w:hAnsi="Times New Roman" w:cs="Times New Roman" w:hint="eastAsia"/>
                <w:sz w:val="28"/>
                <w:szCs w:val="28"/>
              </w:rPr>
              <w:t>贡</w:t>
            </w:r>
          </w:p>
          <w:p w:rsidR="000A404E" w:rsidRPr="003960E4" w:rsidRDefault="000A404E">
            <w:pPr>
              <w:spacing w:line="560" w:lineRule="exact"/>
              <w:rPr>
                <w:rFonts w:ascii="Times New Roman" w:eastAsia="仿宋" w:hAnsi="Times New Roman" w:cs="Times New Roman"/>
                <w:sz w:val="28"/>
                <w:szCs w:val="28"/>
              </w:rPr>
            </w:pPr>
          </w:p>
          <w:p w:rsidR="000A404E" w:rsidRPr="003960E4" w:rsidRDefault="00364113">
            <w:pPr>
              <w:spacing w:line="560" w:lineRule="exact"/>
              <w:ind w:left="-3"/>
              <w:jc w:val="center"/>
              <w:rPr>
                <w:rFonts w:ascii="Times New Roman" w:eastAsia="仿宋" w:hAnsi="Times New Roman" w:cs="Times New Roman"/>
                <w:sz w:val="28"/>
                <w:szCs w:val="28"/>
              </w:rPr>
            </w:pPr>
            <w:r w:rsidRPr="003960E4">
              <w:rPr>
                <w:rFonts w:ascii="Times New Roman" w:eastAsia="仿宋" w:hAnsi="Times New Roman" w:cs="Times New Roman" w:hint="eastAsia"/>
                <w:sz w:val="28"/>
                <w:szCs w:val="28"/>
              </w:rPr>
              <w:t>献</w:t>
            </w:r>
          </w:p>
        </w:tc>
        <w:tc>
          <w:tcPr>
            <w:tcW w:w="8386" w:type="dxa"/>
            <w:gridSpan w:val="4"/>
            <w:vAlign w:val="bottom"/>
          </w:tcPr>
          <w:p w:rsidR="000A404E" w:rsidRPr="003960E4" w:rsidRDefault="00364113">
            <w:pPr>
              <w:spacing w:line="560" w:lineRule="exact"/>
              <w:ind w:firstLine="600"/>
              <w:rPr>
                <w:rFonts w:ascii="Times New Roman" w:eastAsia="仿宋" w:hAnsi="Times New Roman" w:cs="Times New Roman"/>
                <w:sz w:val="28"/>
                <w:szCs w:val="28"/>
              </w:rPr>
            </w:pPr>
            <w:r w:rsidRPr="003960E4">
              <w:rPr>
                <w:rFonts w:ascii="Times New Roman" w:eastAsia="仿宋" w:hAnsi="Times New Roman" w:cs="Times New Roman"/>
                <w:sz w:val="28"/>
                <w:szCs w:val="28"/>
              </w:rPr>
              <w:t xml:space="preserve">                      </w:t>
            </w:r>
            <w:r w:rsidRPr="003960E4">
              <w:rPr>
                <w:rFonts w:ascii="Times New Roman" w:eastAsia="仿宋" w:hAnsi="Times New Roman" w:cs="Times New Roman" w:hint="eastAsia"/>
                <w:sz w:val="28"/>
                <w:szCs w:val="28"/>
              </w:rPr>
              <w:t>本</w:t>
            </w:r>
            <w:r w:rsidRPr="003960E4">
              <w:rPr>
                <w:rFonts w:ascii="Times New Roman" w:eastAsia="仿宋" w:hAnsi="Times New Roman" w:cs="Times New Roman"/>
                <w:sz w:val="28"/>
                <w:szCs w:val="28"/>
              </w:rPr>
              <w:t xml:space="preserve"> </w:t>
            </w:r>
            <w:r w:rsidRPr="003960E4">
              <w:rPr>
                <w:rFonts w:ascii="Times New Roman" w:eastAsia="仿宋" w:hAnsi="Times New Roman" w:cs="Times New Roman" w:hint="eastAsia"/>
                <w:sz w:val="28"/>
                <w:szCs w:val="28"/>
              </w:rPr>
              <w:t>人</w:t>
            </w:r>
            <w:r w:rsidRPr="003960E4">
              <w:rPr>
                <w:rFonts w:ascii="Times New Roman" w:eastAsia="仿宋" w:hAnsi="Times New Roman" w:cs="Times New Roman"/>
                <w:sz w:val="28"/>
                <w:szCs w:val="28"/>
              </w:rPr>
              <w:t xml:space="preserve"> </w:t>
            </w:r>
            <w:r w:rsidRPr="003960E4">
              <w:rPr>
                <w:rFonts w:ascii="Times New Roman" w:eastAsia="仿宋" w:hAnsi="Times New Roman" w:cs="Times New Roman" w:hint="eastAsia"/>
                <w:sz w:val="28"/>
                <w:szCs w:val="28"/>
              </w:rPr>
              <w:t>签</w:t>
            </w:r>
            <w:r w:rsidRPr="003960E4">
              <w:rPr>
                <w:rFonts w:ascii="Times New Roman" w:eastAsia="仿宋" w:hAnsi="Times New Roman" w:cs="Times New Roman"/>
                <w:sz w:val="28"/>
                <w:szCs w:val="28"/>
              </w:rPr>
              <w:t xml:space="preserve"> </w:t>
            </w:r>
            <w:r w:rsidRPr="003960E4">
              <w:rPr>
                <w:rFonts w:ascii="Times New Roman" w:eastAsia="仿宋" w:hAnsi="Times New Roman" w:cs="Times New Roman" w:hint="eastAsia"/>
                <w:sz w:val="28"/>
                <w:szCs w:val="28"/>
              </w:rPr>
              <w:t>名：</w:t>
            </w:r>
          </w:p>
          <w:p w:rsidR="000A404E" w:rsidRPr="003960E4" w:rsidRDefault="000A404E">
            <w:pPr>
              <w:spacing w:line="560" w:lineRule="exact"/>
              <w:ind w:firstLine="600"/>
              <w:rPr>
                <w:rFonts w:ascii="Times New Roman" w:eastAsia="仿宋" w:hAnsi="Times New Roman" w:cs="Times New Roman"/>
                <w:sz w:val="28"/>
                <w:szCs w:val="28"/>
                <w:u w:val="single"/>
              </w:rPr>
            </w:pPr>
          </w:p>
          <w:p w:rsidR="000A404E" w:rsidRPr="003960E4" w:rsidRDefault="00364113">
            <w:pPr>
              <w:spacing w:line="560" w:lineRule="exact"/>
              <w:ind w:left="-2" w:firstLine="5640"/>
              <w:rPr>
                <w:rFonts w:ascii="Times New Roman" w:eastAsia="仿宋" w:hAnsi="Times New Roman" w:cs="Times New Roman"/>
                <w:sz w:val="28"/>
                <w:szCs w:val="28"/>
              </w:rPr>
            </w:pPr>
            <w:r w:rsidRPr="003960E4">
              <w:rPr>
                <w:rFonts w:ascii="Times New Roman" w:eastAsia="仿宋" w:hAnsi="Times New Roman" w:cs="Times New Roman" w:hint="eastAsia"/>
                <w:sz w:val="28"/>
                <w:szCs w:val="28"/>
              </w:rPr>
              <w:t>年</w:t>
            </w:r>
            <w:r w:rsidRPr="003960E4">
              <w:rPr>
                <w:rFonts w:ascii="Times New Roman" w:eastAsia="仿宋" w:hAnsi="Times New Roman" w:cs="Times New Roman"/>
                <w:sz w:val="28"/>
                <w:szCs w:val="28"/>
              </w:rPr>
              <w:t xml:space="preserve">    </w:t>
            </w:r>
            <w:r w:rsidRPr="003960E4">
              <w:rPr>
                <w:rFonts w:ascii="Times New Roman" w:eastAsia="仿宋" w:hAnsi="Times New Roman" w:cs="Times New Roman" w:hint="eastAsia"/>
                <w:sz w:val="28"/>
                <w:szCs w:val="28"/>
              </w:rPr>
              <w:t>月</w:t>
            </w:r>
            <w:r w:rsidRPr="003960E4">
              <w:rPr>
                <w:rFonts w:ascii="Times New Roman" w:eastAsia="仿宋" w:hAnsi="Times New Roman" w:cs="Times New Roman"/>
                <w:sz w:val="28"/>
                <w:szCs w:val="28"/>
              </w:rPr>
              <w:t xml:space="preserve">   </w:t>
            </w:r>
            <w:r w:rsidRPr="003960E4">
              <w:rPr>
                <w:rFonts w:ascii="Times New Roman" w:eastAsia="仿宋" w:hAnsi="Times New Roman" w:cs="Times New Roman" w:hint="eastAsia"/>
                <w:sz w:val="28"/>
                <w:szCs w:val="28"/>
              </w:rPr>
              <w:t>日</w:t>
            </w:r>
          </w:p>
        </w:tc>
      </w:tr>
    </w:tbl>
    <w:p w:rsidR="000A404E" w:rsidRPr="003960E4" w:rsidRDefault="000A404E">
      <w:pPr>
        <w:spacing w:line="560" w:lineRule="exact"/>
        <w:jc w:val="center"/>
        <w:rPr>
          <w:rFonts w:ascii="Times New Roman" w:eastAsia="仿宋" w:hAnsi="Times New Roman" w:cs="Times New Roman"/>
          <w:sz w:val="30"/>
          <w:szCs w:val="30"/>
          <w:rPrChange w:id="773" w:author="未知用户" w:date="2021-04-15T09:17:00Z">
            <w:rPr>
              <w:rFonts w:ascii="Times New Roman" w:eastAsia="仿宋" w:hAnsi="Times New Roman"/>
              <w:sz w:val="30"/>
              <w:szCs w:val="30"/>
            </w:rPr>
          </w:rPrChange>
        </w:rPr>
      </w:pPr>
    </w:p>
    <w:p w:rsidR="000A404E" w:rsidRPr="003960E4" w:rsidRDefault="00364113">
      <w:pPr>
        <w:spacing w:line="560" w:lineRule="exact"/>
        <w:jc w:val="center"/>
        <w:rPr>
          <w:rFonts w:ascii="Times New Roman" w:eastAsia="仿宋_GB2312" w:hAnsi="Times New Roman" w:cs="Times New Roman"/>
          <w:sz w:val="30"/>
          <w:szCs w:val="30"/>
          <w:rPrChange w:id="774" w:author="未知用户" w:date="2021-04-15T09:17:00Z">
            <w:rPr>
              <w:rFonts w:ascii="仿宋_GB2312" w:eastAsia="仿宋_GB2312" w:hAnsi="仿宋_GB2312" w:cs="仿宋_GB2312"/>
              <w:sz w:val="30"/>
              <w:szCs w:val="30"/>
            </w:rPr>
          </w:rPrChange>
        </w:rPr>
      </w:pPr>
      <w:r w:rsidRPr="003960E4">
        <w:rPr>
          <w:rFonts w:ascii="Times New Roman" w:eastAsia="仿宋_GB2312" w:hAnsi="Times New Roman" w:cs="Times New Roman" w:hint="eastAsia"/>
          <w:sz w:val="30"/>
          <w:szCs w:val="30"/>
          <w:rPrChange w:id="775" w:author="未知用户" w:date="2021-04-15T09:17:00Z">
            <w:rPr>
              <w:rFonts w:ascii="仿宋_GB2312" w:eastAsia="仿宋_GB2312" w:hAnsi="仿宋_GB2312" w:cs="仿宋_GB2312" w:hint="eastAsia"/>
              <w:sz w:val="30"/>
              <w:szCs w:val="30"/>
            </w:rPr>
          </w:rPrChange>
        </w:rPr>
        <w:lastRenderedPageBreak/>
        <w:t>主要完成人情况</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83"/>
        <w:gridCol w:w="1330"/>
        <w:gridCol w:w="2870"/>
        <w:gridCol w:w="1640"/>
        <w:gridCol w:w="2622"/>
      </w:tblGrid>
      <w:tr w:rsidR="000A404E" w:rsidRPr="003960E4">
        <w:trPr>
          <w:trHeight w:val="422"/>
          <w:jc w:val="center"/>
        </w:trPr>
        <w:tc>
          <w:tcPr>
            <w:tcW w:w="2213" w:type="dxa"/>
            <w:gridSpan w:val="2"/>
            <w:vAlign w:val="center"/>
          </w:tcPr>
          <w:p w:rsidR="000A404E" w:rsidRPr="003960E4" w:rsidRDefault="00364113">
            <w:pPr>
              <w:spacing w:line="560" w:lineRule="exact"/>
              <w:ind w:left="-3"/>
              <w:jc w:val="center"/>
              <w:rPr>
                <w:rFonts w:ascii="Times New Roman" w:eastAsia="仿宋_GB2312" w:hAnsi="Times New Roman" w:cs="Times New Roman"/>
                <w:sz w:val="28"/>
                <w:szCs w:val="28"/>
                <w:rPrChange w:id="776" w:author="未知用户" w:date="2021-04-15T09:17:00Z">
                  <w:rPr>
                    <w:rFonts w:ascii="仿宋_GB2312" w:eastAsia="仿宋_GB2312" w:hAnsi="仿宋_GB2312" w:cs="仿宋_GB2312"/>
                    <w:sz w:val="28"/>
                    <w:szCs w:val="28"/>
                  </w:rPr>
                </w:rPrChange>
              </w:rPr>
            </w:pPr>
            <w:r w:rsidRPr="003960E4">
              <w:rPr>
                <w:rFonts w:ascii="Times New Roman" w:eastAsia="仿宋_GB2312" w:hAnsi="Times New Roman" w:cs="Times New Roman" w:hint="eastAsia"/>
                <w:sz w:val="28"/>
                <w:szCs w:val="28"/>
                <w:rPrChange w:id="777" w:author="未知用户" w:date="2021-04-15T09:17:00Z">
                  <w:rPr>
                    <w:rFonts w:ascii="仿宋_GB2312" w:eastAsia="仿宋_GB2312" w:hAnsi="仿宋_GB2312" w:cs="仿宋_GB2312" w:hint="eastAsia"/>
                    <w:sz w:val="28"/>
                    <w:szCs w:val="28"/>
                  </w:rPr>
                </w:rPrChange>
              </w:rPr>
              <w:t>第</w:t>
            </w:r>
            <w:r w:rsidRPr="003960E4">
              <w:rPr>
                <w:rFonts w:ascii="Times New Roman" w:eastAsia="仿宋_GB2312" w:hAnsi="Times New Roman" w:cs="Times New Roman"/>
                <w:sz w:val="28"/>
                <w:szCs w:val="28"/>
                <w:rPrChange w:id="778" w:author="未知用户" w:date="2021-04-15T09:17:00Z">
                  <w:rPr>
                    <w:rFonts w:ascii="仿宋_GB2312" w:eastAsia="仿宋_GB2312" w:hAnsi="仿宋_GB2312" w:cs="仿宋_GB2312"/>
                    <w:sz w:val="28"/>
                    <w:szCs w:val="28"/>
                  </w:rPr>
                </w:rPrChange>
              </w:rPr>
              <w:t>(  )</w:t>
            </w:r>
            <w:r w:rsidRPr="003960E4">
              <w:rPr>
                <w:rFonts w:ascii="Times New Roman" w:eastAsia="仿宋_GB2312" w:hAnsi="Times New Roman" w:cs="Times New Roman" w:hint="eastAsia"/>
                <w:sz w:val="28"/>
                <w:szCs w:val="28"/>
                <w:rPrChange w:id="779" w:author="未知用户" w:date="2021-04-15T09:17:00Z">
                  <w:rPr>
                    <w:rFonts w:ascii="仿宋_GB2312" w:eastAsia="仿宋_GB2312" w:hAnsi="仿宋_GB2312" w:cs="仿宋_GB2312" w:hint="eastAsia"/>
                    <w:sz w:val="28"/>
                    <w:szCs w:val="28"/>
                  </w:rPr>
                </w:rPrChange>
              </w:rPr>
              <w:t>完成人</w:t>
            </w:r>
          </w:p>
          <w:p w:rsidR="000A404E" w:rsidRPr="003960E4" w:rsidRDefault="00364113">
            <w:pPr>
              <w:spacing w:line="560" w:lineRule="exact"/>
              <w:ind w:left="-3"/>
              <w:jc w:val="center"/>
              <w:rPr>
                <w:rFonts w:ascii="Times New Roman" w:eastAsia="仿宋_GB2312" w:hAnsi="Times New Roman" w:cs="Times New Roman"/>
                <w:sz w:val="28"/>
                <w:szCs w:val="28"/>
                <w:rPrChange w:id="780" w:author="未知用户" w:date="2021-04-15T09:17:00Z">
                  <w:rPr>
                    <w:rFonts w:ascii="仿宋_GB2312" w:eastAsia="仿宋_GB2312" w:hAnsi="仿宋_GB2312" w:cs="仿宋_GB2312"/>
                    <w:sz w:val="28"/>
                    <w:szCs w:val="28"/>
                  </w:rPr>
                </w:rPrChange>
              </w:rPr>
            </w:pPr>
            <w:r w:rsidRPr="003960E4">
              <w:rPr>
                <w:rFonts w:ascii="Times New Roman" w:eastAsia="仿宋_GB2312" w:hAnsi="Times New Roman" w:cs="Times New Roman" w:hint="eastAsia"/>
                <w:sz w:val="28"/>
                <w:szCs w:val="28"/>
                <w:rPrChange w:id="781" w:author="未知用户" w:date="2021-04-15T09:17:00Z">
                  <w:rPr>
                    <w:rFonts w:ascii="仿宋_GB2312" w:eastAsia="仿宋_GB2312" w:hAnsi="仿宋_GB2312" w:cs="仿宋_GB2312" w:hint="eastAsia"/>
                    <w:sz w:val="28"/>
                    <w:szCs w:val="28"/>
                  </w:rPr>
                </w:rPrChange>
              </w:rPr>
              <w:t>姓</w:t>
            </w:r>
            <w:r w:rsidRPr="003960E4">
              <w:rPr>
                <w:rFonts w:ascii="Times New Roman" w:eastAsia="仿宋_GB2312" w:hAnsi="Times New Roman" w:cs="Times New Roman"/>
                <w:sz w:val="28"/>
                <w:szCs w:val="28"/>
                <w:rPrChange w:id="782" w:author="未知用户" w:date="2021-04-15T09:17:00Z">
                  <w:rPr>
                    <w:rFonts w:ascii="仿宋_GB2312" w:eastAsia="仿宋_GB2312" w:hAnsi="仿宋_GB2312" w:cs="仿宋_GB2312"/>
                    <w:sz w:val="28"/>
                    <w:szCs w:val="28"/>
                  </w:rPr>
                </w:rPrChange>
              </w:rPr>
              <w:t xml:space="preserve">   </w:t>
            </w:r>
            <w:r w:rsidRPr="003960E4">
              <w:rPr>
                <w:rFonts w:ascii="Times New Roman" w:eastAsia="仿宋_GB2312" w:hAnsi="Times New Roman" w:cs="Times New Roman" w:hint="eastAsia"/>
                <w:sz w:val="28"/>
                <w:szCs w:val="28"/>
                <w:rPrChange w:id="783" w:author="未知用户" w:date="2021-04-15T09:17:00Z">
                  <w:rPr>
                    <w:rFonts w:ascii="仿宋_GB2312" w:eastAsia="仿宋_GB2312" w:hAnsi="仿宋_GB2312" w:cs="仿宋_GB2312" w:hint="eastAsia"/>
                    <w:sz w:val="28"/>
                    <w:szCs w:val="28"/>
                  </w:rPr>
                </w:rPrChange>
              </w:rPr>
              <w:t>名</w:t>
            </w:r>
          </w:p>
        </w:tc>
        <w:tc>
          <w:tcPr>
            <w:tcW w:w="2870" w:type="dxa"/>
            <w:vAlign w:val="center"/>
          </w:tcPr>
          <w:p w:rsidR="000A404E" w:rsidRPr="003960E4" w:rsidRDefault="000A404E">
            <w:pPr>
              <w:spacing w:line="560" w:lineRule="exact"/>
              <w:jc w:val="center"/>
              <w:rPr>
                <w:rFonts w:ascii="Times New Roman" w:eastAsia="仿宋_GB2312" w:hAnsi="Times New Roman" w:cs="Times New Roman"/>
                <w:sz w:val="28"/>
                <w:szCs w:val="28"/>
                <w:rPrChange w:id="784" w:author="未知用户" w:date="2021-04-15T09:17:00Z">
                  <w:rPr>
                    <w:rFonts w:ascii="仿宋_GB2312" w:eastAsia="仿宋_GB2312" w:hAnsi="仿宋_GB2312" w:cs="仿宋_GB2312"/>
                    <w:sz w:val="28"/>
                    <w:szCs w:val="28"/>
                  </w:rPr>
                </w:rPrChange>
              </w:rPr>
            </w:pPr>
          </w:p>
        </w:tc>
        <w:tc>
          <w:tcPr>
            <w:tcW w:w="1640" w:type="dxa"/>
            <w:vAlign w:val="center"/>
          </w:tcPr>
          <w:p w:rsidR="000A404E" w:rsidRPr="003960E4" w:rsidRDefault="00364113">
            <w:pPr>
              <w:spacing w:line="560" w:lineRule="exact"/>
              <w:jc w:val="center"/>
              <w:rPr>
                <w:rFonts w:ascii="Times New Roman" w:eastAsia="仿宋_GB2312" w:hAnsi="Times New Roman" w:cs="Times New Roman"/>
                <w:sz w:val="28"/>
                <w:szCs w:val="28"/>
                <w:rPrChange w:id="785" w:author="未知用户" w:date="2021-04-15T09:17:00Z">
                  <w:rPr>
                    <w:rFonts w:ascii="仿宋_GB2312" w:eastAsia="仿宋_GB2312" w:hAnsi="仿宋_GB2312" w:cs="仿宋_GB2312"/>
                    <w:sz w:val="28"/>
                    <w:szCs w:val="28"/>
                  </w:rPr>
                </w:rPrChange>
              </w:rPr>
            </w:pPr>
            <w:r w:rsidRPr="003960E4">
              <w:rPr>
                <w:rFonts w:ascii="Times New Roman" w:eastAsia="仿宋_GB2312" w:hAnsi="Times New Roman" w:cs="Times New Roman" w:hint="eastAsia"/>
                <w:sz w:val="28"/>
                <w:szCs w:val="28"/>
                <w:rPrChange w:id="786" w:author="未知用户" w:date="2021-04-15T09:17:00Z">
                  <w:rPr>
                    <w:rFonts w:ascii="仿宋_GB2312" w:eastAsia="仿宋_GB2312" w:hAnsi="仿宋_GB2312" w:cs="仿宋_GB2312" w:hint="eastAsia"/>
                    <w:sz w:val="28"/>
                    <w:szCs w:val="28"/>
                  </w:rPr>
                </w:rPrChange>
              </w:rPr>
              <w:t>性</w:t>
            </w:r>
            <w:r w:rsidRPr="003960E4">
              <w:rPr>
                <w:rFonts w:ascii="Times New Roman" w:eastAsia="仿宋_GB2312" w:hAnsi="Times New Roman" w:cs="Times New Roman"/>
                <w:sz w:val="28"/>
                <w:szCs w:val="28"/>
                <w:rPrChange w:id="787" w:author="未知用户" w:date="2021-04-15T09:17:00Z">
                  <w:rPr>
                    <w:rFonts w:ascii="仿宋_GB2312" w:eastAsia="仿宋_GB2312" w:hAnsi="仿宋_GB2312" w:cs="仿宋_GB2312"/>
                    <w:sz w:val="28"/>
                    <w:szCs w:val="28"/>
                  </w:rPr>
                </w:rPrChange>
              </w:rPr>
              <w:t xml:space="preserve"> </w:t>
            </w:r>
            <w:r w:rsidRPr="003960E4">
              <w:rPr>
                <w:rFonts w:ascii="Times New Roman" w:eastAsia="仿宋_GB2312" w:hAnsi="Times New Roman" w:cs="Times New Roman" w:hint="eastAsia"/>
                <w:sz w:val="28"/>
                <w:szCs w:val="28"/>
                <w:rPrChange w:id="788" w:author="未知用户" w:date="2021-04-15T09:17:00Z">
                  <w:rPr>
                    <w:rFonts w:ascii="仿宋_GB2312" w:eastAsia="仿宋_GB2312" w:hAnsi="仿宋_GB2312" w:cs="仿宋_GB2312" w:hint="eastAsia"/>
                    <w:sz w:val="28"/>
                    <w:szCs w:val="28"/>
                  </w:rPr>
                </w:rPrChange>
              </w:rPr>
              <w:t>别</w:t>
            </w:r>
          </w:p>
        </w:tc>
        <w:tc>
          <w:tcPr>
            <w:tcW w:w="2622" w:type="dxa"/>
            <w:vAlign w:val="center"/>
          </w:tcPr>
          <w:p w:rsidR="000A404E" w:rsidRPr="003960E4" w:rsidRDefault="000A404E">
            <w:pPr>
              <w:spacing w:line="560" w:lineRule="exact"/>
              <w:jc w:val="center"/>
              <w:rPr>
                <w:rFonts w:ascii="Times New Roman" w:eastAsia="仿宋_GB2312" w:hAnsi="Times New Roman" w:cs="Times New Roman"/>
                <w:sz w:val="28"/>
                <w:szCs w:val="28"/>
                <w:rPrChange w:id="789" w:author="未知用户" w:date="2021-04-15T09:17:00Z">
                  <w:rPr>
                    <w:rFonts w:ascii="仿宋_GB2312" w:eastAsia="仿宋_GB2312" w:hAnsi="仿宋_GB2312" w:cs="仿宋_GB2312"/>
                    <w:sz w:val="28"/>
                    <w:szCs w:val="28"/>
                  </w:rPr>
                </w:rPrChange>
              </w:rPr>
            </w:pPr>
          </w:p>
        </w:tc>
      </w:tr>
      <w:tr w:rsidR="000A404E" w:rsidRPr="003960E4">
        <w:trPr>
          <w:trHeight w:val="567"/>
          <w:jc w:val="center"/>
        </w:trPr>
        <w:tc>
          <w:tcPr>
            <w:tcW w:w="2213" w:type="dxa"/>
            <w:gridSpan w:val="2"/>
            <w:vAlign w:val="center"/>
          </w:tcPr>
          <w:p w:rsidR="000A404E" w:rsidRPr="003960E4" w:rsidRDefault="00364113">
            <w:pPr>
              <w:spacing w:line="560" w:lineRule="exact"/>
              <w:ind w:left="-3"/>
              <w:jc w:val="center"/>
              <w:rPr>
                <w:rFonts w:ascii="Times New Roman" w:eastAsia="仿宋_GB2312" w:hAnsi="Times New Roman" w:cs="Times New Roman"/>
                <w:sz w:val="28"/>
                <w:szCs w:val="28"/>
                <w:rPrChange w:id="790" w:author="未知用户" w:date="2021-04-15T09:17:00Z">
                  <w:rPr>
                    <w:rFonts w:ascii="仿宋_GB2312" w:eastAsia="仿宋_GB2312" w:hAnsi="仿宋_GB2312" w:cs="仿宋_GB2312"/>
                    <w:sz w:val="28"/>
                    <w:szCs w:val="28"/>
                  </w:rPr>
                </w:rPrChange>
              </w:rPr>
            </w:pPr>
            <w:r w:rsidRPr="003960E4">
              <w:rPr>
                <w:rFonts w:ascii="Times New Roman" w:eastAsia="仿宋_GB2312" w:hAnsi="Times New Roman" w:cs="Times New Roman" w:hint="eastAsia"/>
                <w:sz w:val="28"/>
                <w:szCs w:val="28"/>
                <w:rPrChange w:id="791" w:author="未知用户" w:date="2021-04-15T09:17:00Z">
                  <w:rPr>
                    <w:rFonts w:ascii="仿宋_GB2312" w:eastAsia="仿宋_GB2312" w:hAnsi="仿宋_GB2312" w:cs="仿宋_GB2312" w:hint="eastAsia"/>
                    <w:sz w:val="28"/>
                    <w:szCs w:val="28"/>
                  </w:rPr>
                </w:rPrChange>
              </w:rPr>
              <w:t>出生年月</w:t>
            </w:r>
          </w:p>
        </w:tc>
        <w:tc>
          <w:tcPr>
            <w:tcW w:w="2870" w:type="dxa"/>
            <w:vAlign w:val="center"/>
          </w:tcPr>
          <w:p w:rsidR="000A404E" w:rsidRPr="003960E4" w:rsidRDefault="00364113">
            <w:pPr>
              <w:spacing w:line="560" w:lineRule="exact"/>
              <w:jc w:val="center"/>
              <w:rPr>
                <w:rFonts w:ascii="Times New Roman" w:eastAsia="仿宋_GB2312" w:hAnsi="Times New Roman" w:cs="Times New Roman"/>
                <w:sz w:val="28"/>
                <w:szCs w:val="28"/>
                <w:rPrChange w:id="792" w:author="未知用户" w:date="2021-04-15T09:17:00Z">
                  <w:rPr>
                    <w:rFonts w:ascii="仿宋_GB2312" w:eastAsia="仿宋_GB2312" w:hAnsi="仿宋_GB2312" w:cs="仿宋_GB2312"/>
                    <w:sz w:val="28"/>
                    <w:szCs w:val="28"/>
                  </w:rPr>
                </w:rPrChange>
              </w:rPr>
            </w:pPr>
            <w:r w:rsidRPr="003960E4">
              <w:rPr>
                <w:rFonts w:ascii="Times New Roman" w:eastAsia="仿宋_GB2312" w:hAnsi="Times New Roman" w:cs="Times New Roman" w:hint="eastAsia"/>
                <w:sz w:val="28"/>
                <w:szCs w:val="28"/>
                <w:rPrChange w:id="793" w:author="未知用户" w:date="2021-04-15T09:17:00Z">
                  <w:rPr>
                    <w:rFonts w:ascii="仿宋_GB2312" w:eastAsia="仿宋_GB2312" w:hAnsi="仿宋_GB2312" w:cs="仿宋_GB2312" w:hint="eastAsia"/>
                    <w:sz w:val="28"/>
                    <w:szCs w:val="28"/>
                  </w:rPr>
                </w:rPrChange>
              </w:rPr>
              <w:t>年</w:t>
            </w:r>
            <w:r w:rsidRPr="003960E4">
              <w:rPr>
                <w:rFonts w:ascii="Times New Roman" w:eastAsia="仿宋_GB2312" w:hAnsi="Times New Roman" w:cs="Times New Roman"/>
                <w:sz w:val="28"/>
                <w:szCs w:val="28"/>
                <w:rPrChange w:id="794" w:author="未知用户" w:date="2021-04-15T09:17:00Z">
                  <w:rPr>
                    <w:rFonts w:ascii="仿宋_GB2312" w:eastAsia="仿宋_GB2312" w:hAnsi="仿宋_GB2312" w:cs="仿宋_GB2312"/>
                    <w:sz w:val="28"/>
                    <w:szCs w:val="28"/>
                  </w:rPr>
                </w:rPrChange>
              </w:rPr>
              <w:t xml:space="preserve">    </w:t>
            </w:r>
            <w:r w:rsidRPr="003960E4">
              <w:rPr>
                <w:rFonts w:ascii="Times New Roman" w:eastAsia="仿宋_GB2312" w:hAnsi="Times New Roman" w:cs="Times New Roman" w:hint="eastAsia"/>
                <w:sz w:val="28"/>
                <w:szCs w:val="28"/>
                <w:rPrChange w:id="795" w:author="未知用户" w:date="2021-04-15T09:17:00Z">
                  <w:rPr>
                    <w:rFonts w:ascii="仿宋_GB2312" w:eastAsia="仿宋_GB2312" w:hAnsi="仿宋_GB2312" w:cs="仿宋_GB2312" w:hint="eastAsia"/>
                    <w:sz w:val="28"/>
                    <w:szCs w:val="28"/>
                  </w:rPr>
                </w:rPrChange>
              </w:rPr>
              <w:t>月</w:t>
            </w:r>
          </w:p>
        </w:tc>
        <w:tc>
          <w:tcPr>
            <w:tcW w:w="1640" w:type="dxa"/>
            <w:vAlign w:val="center"/>
          </w:tcPr>
          <w:p w:rsidR="000A404E" w:rsidRPr="003960E4" w:rsidRDefault="00364113">
            <w:pPr>
              <w:spacing w:line="560" w:lineRule="exact"/>
              <w:jc w:val="center"/>
              <w:rPr>
                <w:rFonts w:ascii="Times New Roman" w:eastAsia="仿宋_GB2312" w:hAnsi="Times New Roman" w:cs="Times New Roman"/>
                <w:sz w:val="28"/>
                <w:szCs w:val="28"/>
                <w:rPrChange w:id="796" w:author="未知用户" w:date="2021-04-15T09:17:00Z">
                  <w:rPr>
                    <w:rFonts w:ascii="仿宋_GB2312" w:eastAsia="仿宋_GB2312" w:hAnsi="仿宋_GB2312" w:cs="仿宋_GB2312"/>
                    <w:sz w:val="28"/>
                    <w:szCs w:val="28"/>
                  </w:rPr>
                </w:rPrChange>
              </w:rPr>
            </w:pPr>
            <w:r w:rsidRPr="003960E4">
              <w:rPr>
                <w:rFonts w:ascii="Times New Roman" w:eastAsia="仿宋_GB2312" w:hAnsi="Times New Roman" w:cs="Times New Roman" w:hint="eastAsia"/>
                <w:sz w:val="28"/>
                <w:szCs w:val="28"/>
                <w:rPrChange w:id="797" w:author="未知用户" w:date="2021-04-15T09:17:00Z">
                  <w:rPr>
                    <w:rFonts w:ascii="仿宋_GB2312" w:eastAsia="仿宋_GB2312" w:hAnsi="仿宋_GB2312" w:cs="仿宋_GB2312" w:hint="eastAsia"/>
                    <w:sz w:val="28"/>
                    <w:szCs w:val="28"/>
                  </w:rPr>
                </w:rPrChange>
              </w:rPr>
              <w:t>最后学历</w:t>
            </w:r>
          </w:p>
        </w:tc>
        <w:tc>
          <w:tcPr>
            <w:tcW w:w="2622" w:type="dxa"/>
            <w:vAlign w:val="center"/>
          </w:tcPr>
          <w:p w:rsidR="000A404E" w:rsidRPr="003960E4" w:rsidRDefault="000A404E">
            <w:pPr>
              <w:spacing w:line="560" w:lineRule="exact"/>
              <w:jc w:val="center"/>
              <w:rPr>
                <w:rFonts w:ascii="Times New Roman" w:eastAsia="仿宋_GB2312" w:hAnsi="Times New Roman" w:cs="Times New Roman"/>
                <w:sz w:val="28"/>
                <w:szCs w:val="28"/>
                <w:rPrChange w:id="798" w:author="未知用户" w:date="2021-04-15T09:17:00Z">
                  <w:rPr>
                    <w:rFonts w:ascii="仿宋_GB2312" w:eastAsia="仿宋_GB2312" w:hAnsi="仿宋_GB2312" w:cs="仿宋_GB2312"/>
                    <w:sz w:val="28"/>
                    <w:szCs w:val="28"/>
                  </w:rPr>
                </w:rPrChange>
              </w:rPr>
            </w:pPr>
          </w:p>
        </w:tc>
      </w:tr>
      <w:tr w:rsidR="000A404E" w:rsidRPr="003960E4">
        <w:trPr>
          <w:trHeight w:val="567"/>
          <w:jc w:val="center"/>
        </w:trPr>
        <w:tc>
          <w:tcPr>
            <w:tcW w:w="2213" w:type="dxa"/>
            <w:gridSpan w:val="2"/>
            <w:vAlign w:val="center"/>
          </w:tcPr>
          <w:p w:rsidR="000A404E" w:rsidRPr="003960E4" w:rsidRDefault="00364113">
            <w:pPr>
              <w:spacing w:line="560" w:lineRule="exact"/>
              <w:ind w:left="-3"/>
              <w:jc w:val="center"/>
              <w:rPr>
                <w:rFonts w:ascii="Times New Roman" w:eastAsia="仿宋_GB2312" w:hAnsi="Times New Roman" w:cs="Times New Roman"/>
                <w:sz w:val="28"/>
                <w:szCs w:val="28"/>
                <w:rPrChange w:id="799" w:author="未知用户" w:date="2021-04-15T09:17:00Z">
                  <w:rPr>
                    <w:rFonts w:ascii="仿宋_GB2312" w:eastAsia="仿宋_GB2312" w:hAnsi="仿宋_GB2312" w:cs="仿宋_GB2312"/>
                    <w:sz w:val="28"/>
                    <w:szCs w:val="28"/>
                  </w:rPr>
                </w:rPrChange>
              </w:rPr>
            </w:pPr>
            <w:r w:rsidRPr="003960E4">
              <w:rPr>
                <w:rFonts w:ascii="Times New Roman" w:eastAsia="仿宋_GB2312" w:hAnsi="Times New Roman" w:cs="Times New Roman" w:hint="eastAsia"/>
                <w:sz w:val="28"/>
                <w:szCs w:val="28"/>
                <w:rPrChange w:id="800" w:author="未知用户" w:date="2021-04-15T09:17:00Z">
                  <w:rPr>
                    <w:rFonts w:ascii="仿宋_GB2312" w:eastAsia="仿宋_GB2312" w:hAnsi="仿宋_GB2312" w:cs="仿宋_GB2312" w:hint="eastAsia"/>
                    <w:sz w:val="28"/>
                    <w:szCs w:val="28"/>
                  </w:rPr>
                </w:rPrChange>
              </w:rPr>
              <w:t>专业技术</w:t>
            </w:r>
          </w:p>
          <w:p w:rsidR="000A404E" w:rsidRPr="003960E4" w:rsidRDefault="00364113">
            <w:pPr>
              <w:spacing w:line="560" w:lineRule="exact"/>
              <w:ind w:left="-3"/>
              <w:jc w:val="center"/>
              <w:rPr>
                <w:rFonts w:ascii="Times New Roman" w:eastAsia="仿宋_GB2312" w:hAnsi="Times New Roman" w:cs="Times New Roman"/>
                <w:sz w:val="28"/>
                <w:szCs w:val="28"/>
                <w:rPrChange w:id="801" w:author="未知用户" w:date="2021-04-15T09:17:00Z">
                  <w:rPr>
                    <w:rFonts w:ascii="仿宋_GB2312" w:eastAsia="仿宋_GB2312" w:hAnsi="仿宋_GB2312" w:cs="仿宋_GB2312"/>
                    <w:sz w:val="28"/>
                    <w:szCs w:val="28"/>
                  </w:rPr>
                </w:rPrChange>
              </w:rPr>
            </w:pPr>
            <w:r w:rsidRPr="003960E4">
              <w:rPr>
                <w:rFonts w:ascii="Times New Roman" w:eastAsia="仿宋_GB2312" w:hAnsi="Times New Roman" w:cs="Times New Roman" w:hint="eastAsia"/>
                <w:sz w:val="28"/>
                <w:szCs w:val="28"/>
                <w:rPrChange w:id="802" w:author="未知用户" w:date="2021-04-15T09:17:00Z">
                  <w:rPr>
                    <w:rFonts w:ascii="仿宋_GB2312" w:eastAsia="仿宋_GB2312" w:hAnsi="仿宋_GB2312" w:cs="仿宋_GB2312" w:hint="eastAsia"/>
                    <w:sz w:val="28"/>
                    <w:szCs w:val="28"/>
                  </w:rPr>
                </w:rPrChange>
              </w:rPr>
              <w:t>职</w:t>
            </w:r>
            <w:r w:rsidRPr="003960E4">
              <w:rPr>
                <w:rFonts w:ascii="Times New Roman" w:eastAsia="仿宋_GB2312" w:hAnsi="Times New Roman" w:cs="Times New Roman"/>
                <w:sz w:val="28"/>
                <w:szCs w:val="28"/>
                <w:rPrChange w:id="803" w:author="未知用户" w:date="2021-04-15T09:17:00Z">
                  <w:rPr>
                    <w:rFonts w:ascii="仿宋_GB2312" w:eastAsia="仿宋_GB2312" w:hAnsi="仿宋_GB2312" w:cs="仿宋_GB2312"/>
                    <w:sz w:val="28"/>
                    <w:szCs w:val="28"/>
                  </w:rPr>
                </w:rPrChange>
              </w:rPr>
              <w:t xml:space="preserve">    </w:t>
            </w:r>
            <w:r w:rsidRPr="003960E4">
              <w:rPr>
                <w:rFonts w:ascii="Times New Roman" w:eastAsia="仿宋_GB2312" w:hAnsi="Times New Roman" w:cs="Times New Roman" w:hint="eastAsia"/>
                <w:sz w:val="28"/>
                <w:szCs w:val="28"/>
                <w:rPrChange w:id="804" w:author="未知用户" w:date="2021-04-15T09:17:00Z">
                  <w:rPr>
                    <w:rFonts w:ascii="仿宋_GB2312" w:eastAsia="仿宋_GB2312" w:hAnsi="仿宋_GB2312" w:cs="仿宋_GB2312" w:hint="eastAsia"/>
                    <w:sz w:val="28"/>
                    <w:szCs w:val="28"/>
                  </w:rPr>
                </w:rPrChange>
              </w:rPr>
              <w:t>称</w:t>
            </w:r>
          </w:p>
        </w:tc>
        <w:tc>
          <w:tcPr>
            <w:tcW w:w="2870" w:type="dxa"/>
            <w:vAlign w:val="center"/>
          </w:tcPr>
          <w:p w:rsidR="000A404E" w:rsidRPr="003960E4" w:rsidRDefault="000A404E">
            <w:pPr>
              <w:spacing w:line="560" w:lineRule="exact"/>
              <w:jc w:val="center"/>
              <w:rPr>
                <w:rFonts w:ascii="Times New Roman" w:eastAsia="仿宋_GB2312" w:hAnsi="Times New Roman" w:cs="Times New Roman"/>
                <w:sz w:val="28"/>
                <w:szCs w:val="28"/>
                <w:rPrChange w:id="805" w:author="未知用户" w:date="2021-04-15T09:17:00Z">
                  <w:rPr>
                    <w:rFonts w:ascii="仿宋_GB2312" w:eastAsia="仿宋_GB2312" w:hAnsi="仿宋_GB2312" w:cs="仿宋_GB2312"/>
                    <w:sz w:val="28"/>
                    <w:szCs w:val="28"/>
                  </w:rPr>
                </w:rPrChange>
              </w:rPr>
            </w:pPr>
          </w:p>
        </w:tc>
        <w:tc>
          <w:tcPr>
            <w:tcW w:w="1640" w:type="dxa"/>
            <w:vAlign w:val="center"/>
          </w:tcPr>
          <w:p w:rsidR="000A404E" w:rsidRPr="003960E4" w:rsidRDefault="00364113">
            <w:pPr>
              <w:spacing w:line="560" w:lineRule="exact"/>
              <w:jc w:val="center"/>
              <w:rPr>
                <w:rFonts w:ascii="Times New Roman" w:eastAsia="仿宋_GB2312" w:hAnsi="Times New Roman" w:cs="Times New Roman"/>
                <w:sz w:val="28"/>
                <w:szCs w:val="28"/>
                <w:rPrChange w:id="806" w:author="未知用户" w:date="2021-04-15T09:17:00Z">
                  <w:rPr>
                    <w:rFonts w:ascii="仿宋_GB2312" w:eastAsia="仿宋_GB2312" w:hAnsi="仿宋_GB2312" w:cs="仿宋_GB2312"/>
                    <w:sz w:val="28"/>
                    <w:szCs w:val="28"/>
                  </w:rPr>
                </w:rPrChange>
              </w:rPr>
            </w:pPr>
            <w:r w:rsidRPr="003960E4">
              <w:rPr>
                <w:rFonts w:ascii="Times New Roman" w:eastAsia="仿宋_GB2312" w:hAnsi="Times New Roman" w:cs="Times New Roman" w:hint="eastAsia"/>
                <w:sz w:val="28"/>
                <w:szCs w:val="28"/>
                <w:rPrChange w:id="807" w:author="未知用户" w:date="2021-04-15T09:17:00Z">
                  <w:rPr>
                    <w:rFonts w:ascii="仿宋_GB2312" w:eastAsia="仿宋_GB2312" w:hAnsi="仿宋_GB2312" w:cs="仿宋_GB2312" w:hint="eastAsia"/>
                    <w:sz w:val="28"/>
                    <w:szCs w:val="28"/>
                  </w:rPr>
                </w:rPrChange>
              </w:rPr>
              <w:t>现</w:t>
            </w:r>
            <w:r w:rsidRPr="003960E4">
              <w:rPr>
                <w:rFonts w:ascii="Times New Roman" w:eastAsia="仿宋_GB2312" w:hAnsi="Times New Roman" w:cs="Times New Roman"/>
                <w:sz w:val="28"/>
                <w:szCs w:val="28"/>
                <w:rPrChange w:id="808" w:author="未知用户" w:date="2021-04-15T09:17:00Z">
                  <w:rPr>
                    <w:rFonts w:ascii="仿宋_GB2312" w:eastAsia="仿宋_GB2312" w:hAnsi="仿宋_GB2312" w:cs="仿宋_GB2312"/>
                    <w:sz w:val="28"/>
                    <w:szCs w:val="28"/>
                  </w:rPr>
                </w:rPrChange>
              </w:rPr>
              <w:t xml:space="preserve"> </w:t>
            </w:r>
            <w:r w:rsidRPr="003960E4">
              <w:rPr>
                <w:rFonts w:ascii="Times New Roman" w:eastAsia="仿宋_GB2312" w:hAnsi="Times New Roman" w:cs="Times New Roman" w:hint="eastAsia"/>
                <w:sz w:val="28"/>
                <w:szCs w:val="28"/>
                <w:rPrChange w:id="809" w:author="未知用户" w:date="2021-04-15T09:17:00Z">
                  <w:rPr>
                    <w:rFonts w:ascii="仿宋_GB2312" w:eastAsia="仿宋_GB2312" w:hAnsi="仿宋_GB2312" w:cs="仿宋_GB2312" w:hint="eastAsia"/>
                    <w:sz w:val="28"/>
                    <w:szCs w:val="28"/>
                  </w:rPr>
                </w:rPrChange>
              </w:rPr>
              <w:t>任</w:t>
            </w:r>
            <w:r w:rsidRPr="003960E4">
              <w:rPr>
                <w:rFonts w:ascii="Times New Roman" w:eastAsia="仿宋_GB2312" w:hAnsi="Times New Roman" w:cs="Times New Roman"/>
                <w:sz w:val="28"/>
                <w:szCs w:val="28"/>
                <w:rPrChange w:id="810" w:author="未知用户" w:date="2021-04-15T09:17:00Z">
                  <w:rPr>
                    <w:rFonts w:ascii="仿宋_GB2312" w:eastAsia="仿宋_GB2312" w:hAnsi="仿宋_GB2312" w:cs="仿宋_GB2312"/>
                    <w:sz w:val="28"/>
                    <w:szCs w:val="28"/>
                  </w:rPr>
                </w:rPrChange>
              </w:rPr>
              <w:t xml:space="preserve"> </w:t>
            </w:r>
            <w:r w:rsidRPr="003960E4">
              <w:rPr>
                <w:rFonts w:ascii="Times New Roman" w:eastAsia="仿宋_GB2312" w:hAnsi="Times New Roman" w:cs="Times New Roman" w:hint="eastAsia"/>
                <w:sz w:val="28"/>
                <w:szCs w:val="28"/>
                <w:rPrChange w:id="811" w:author="未知用户" w:date="2021-04-15T09:17:00Z">
                  <w:rPr>
                    <w:rFonts w:ascii="仿宋_GB2312" w:eastAsia="仿宋_GB2312" w:hAnsi="仿宋_GB2312" w:cs="仿宋_GB2312" w:hint="eastAsia"/>
                    <w:sz w:val="28"/>
                    <w:szCs w:val="28"/>
                  </w:rPr>
                </w:rPrChange>
              </w:rPr>
              <w:t>党</w:t>
            </w:r>
          </w:p>
          <w:p w:rsidR="000A404E" w:rsidRPr="003960E4" w:rsidRDefault="00364113">
            <w:pPr>
              <w:spacing w:line="560" w:lineRule="exact"/>
              <w:jc w:val="center"/>
              <w:rPr>
                <w:rFonts w:ascii="Times New Roman" w:eastAsia="仿宋_GB2312" w:hAnsi="Times New Roman" w:cs="Times New Roman"/>
                <w:sz w:val="28"/>
                <w:szCs w:val="28"/>
                <w:rPrChange w:id="812" w:author="未知用户" w:date="2021-04-15T09:17:00Z">
                  <w:rPr>
                    <w:rFonts w:ascii="仿宋_GB2312" w:eastAsia="仿宋_GB2312" w:hAnsi="仿宋_GB2312" w:cs="仿宋_GB2312"/>
                    <w:sz w:val="28"/>
                    <w:szCs w:val="28"/>
                  </w:rPr>
                </w:rPrChange>
              </w:rPr>
            </w:pPr>
            <w:r w:rsidRPr="003960E4">
              <w:rPr>
                <w:rFonts w:ascii="Times New Roman" w:eastAsia="仿宋_GB2312" w:hAnsi="Times New Roman" w:cs="Times New Roman" w:hint="eastAsia"/>
                <w:sz w:val="28"/>
                <w:szCs w:val="28"/>
                <w:rPrChange w:id="813" w:author="未知用户" w:date="2021-04-15T09:17:00Z">
                  <w:rPr>
                    <w:rFonts w:ascii="仿宋_GB2312" w:eastAsia="仿宋_GB2312" w:hAnsi="仿宋_GB2312" w:cs="仿宋_GB2312" w:hint="eastAsia"/>
                    <w:sz w:val="28"/>
                    <w:szCs w:val="28"/>
                  </w:rPr>
                </w:rPrChange>
              </w:rPr>
              <w:t>政</w:t>
            </w:r>
            <w:r w:rsidRPr="003960E4">
              <w:rPr>
                <w:rFonts w:ascii="Times New Roman" w:eastAsia="仿宋_GB2312" w:hAnsi="Times New Roman" w:cs="Times New Roman"/>
                <w:sz w:val="28"/>
                <w:szCs w:val="28"/>
                <w:rPrChange w:id="814" w:author="未知用户" w:date="2021-04-15T09:17:00Z">
                  <w:rPr>
                    <w:rFonts w:ascii="仿宋_GB2312" w:eastAsia="仿宋_GB2312" w:hAnsi="仿宋_GB2312" w:cs="仿宋_GB2312"/>
                    <w:sz w:val="28"/>
                    <w:szCs w:val="28"/>
                  </w:rPr>
                </w:rPrChange>
              </w:rPr>
              <w:t xml:space="preserve"> </w:t>
            </w:r>
            <w:r w:rsidRPr="003960E4">
              <w:rPr>
                <w:rFonts w:ascii="Times New Roman" w:eastAsia="仿宋_GB2312" w:hAnsi="Times New Roman" w:cs="Times New Roman" w:hint="eastAsia"/>
                <w:sz w:val="28"/>
                <w:szCs w:val="28"/>
                <w:rPrChange w:id="815" w:author="未知用户" w:date="2021-04-15T09:17:00Z">
                  <w:rPr>
                    <w:rFonts w:ascii="仿宋_GB2312" w:eastAsia="仿宋_GB2312" w:hAnsi="仿宋_GB2312" w:cs="仿宋_GB2312" w:hint="eastAsia"/>
                    <w:sz w:val="28"/>
                    <w:szCs w:val="28"/>
                  </w:rPr>
                </w:rPrChange>
              </w:rPr>
              <w:t>职</w:t>
            </w:r>
            <w:r w:rsidRPr="003960E4">
              <w:rPr>
                <w:rFonts w:ascii="Times New Roman" w:eastAsia="仿宋_GB2312" w:hAnsi="Times New Roman" w:cs="Times New Roman"/>
                <w:sz w:val="28"/>
                <w:szCs w:val="28"/>
                <w:rPrChange w:id="816" w:author="未知用户" w:date="2021-04-15T09:17:00Z">
                  <w:rPr>
                    <w:rFonts w:ascii="仿宋_GB2312" w:eastAsia="仿宋_GB2312" w:hAnsi="仿宋_GB2312" w:cs="仿宋_GB2312"/>
                    <w:sz w:val="28"/>
                    <w:szCs w:val="28"/>
                  </w:rPr>
                </w:rPrChange>
              </w:rPr>
              <w:t xml:space="preserve"> </w:t>
            </w:r>
            <w:proofErr w:type="gramStart"/>
            <w:r w:rsidRPr="003960E4">
              <w:rPr>
                <w:rFonts w:ascii="Times New Roman" w:eastAsia="仿宋_GB2312" w:hAnsi="Times New Roman" w:cs="Times New Roman" w:hint="eastAsia"/>
                <w:sz w:val="28"/>
                <w:szCs w:val="28"/>
                <w:rPrChange w:id="817" w:author="未知用户" w:date="2021-04-15T09:17:00Z">
                  <w:rPr>
                    <w:rFonts w:ascii="仿宋_GB2312" w:eastAsia="仿宋_GB2312" w:hAnsi="仿宋_GB2312" w:cs="仿宋_GB2312" w:hint="eastAsia"/>
                    <w:sz w:val="28"/>
                    <w:szCs w:val="28"/>
                  </w:rPr>
                </w:rPrChange>
              </w:rPr>
              <w:t>务</w:t>
            </w:r>
            <w:proofErr w:type="gramEnd"/>
          </w:p>
        </w:tc>
        <w:tc>
          <w:tcPr>
            <w:tcW w:w="2622" w:type="dxa"/>
            <w:vAlign w:val="center"/>
          </w:tcPr>
          <w:p w:rsidR="000A404E" w:rsidRPr="003960E4" w:rsidRDefault="000A404E">
            <w:pPr>
              <w:spacing w:line="560" w:lineRule="exact"/>
              <w:jc w:val="center"/>
              <w:rPr>
                <w:rFonts w:ascii="Times New Roman" w:eastAsia="仿宋_GB2312" w:hAnsi="Times New Roman" w:cs="Times New Roman"/>
                <w:sz w:val="28"/>
                <w:szCs w:val="28"/>
                <w:rPrChange w:id="818" w:author="未知用户" w:date="2021-04-15T09:17:00Z">
                  <w:rPr>
                    <w:rFonts w:ascii="仿宋_GB2312" w:eastAsia="仿宋_GB2312" w:hAnsi="仿宋_GB2312" w:cs="仿宋_GB2312"/>
                    <w:sz w:val="28"/>
                    <w:szCs w:val="28"/>
                  </w:rPr>
                </w:rPrChange>
              </w:rPr>
            </w:pPr>
          </w:p>
        </w:tc>
      </w:tr>
      <w:tr w:rsidR="000A404E" w:rsidRPr="003960E4">
        <w:trPr>
          <w:trHeight w:val="567"/>
          <w:jc w:val="center"/>
        </w:trPr>
        <w:tc>
          <w:tcPr>
            <w:tcW w:w="2213" w:type="dxa"/>
            <w:gridSpan w:val="2"/>
            <w:vAlign w:val="center"/>
          </w:tcPr>
          <w:p w:rsidR="000A404E" w:rsidRPr="003960E4" w:rsidRDefault="00364113">
            <w:pPr>
              <w:spacing w:line="560" w:lineRule="exact"/>
              <w:ind w:left="-3"/>
              <w:jc w:val="center"/>
              <w:rPr>
                <w:rFonts w:ascii="Times New Roman" w:eastAsia="仿宋_GB2312" w:hAnsi="Times New Roman" w:cs="Times New Roman"/>
                <w:sz w:val="28"/>
                <w:szCs w:val="28"/>
                <w:rPrChange w:id="819" w:author="未知用户" w:date="2021-04-15T09:17:00Z">
                  <w:rPr>
                    <w:rFonts w:ascii="仿宋_GB2312" w:eastAsia="仿宋_GB2312" w:hAnsi="仿宋_GB2312" w:cs="仿宋_GB2312"/>
                    <w:sz w:val="28"/>
                    <w:szCs w:val="28"/>
                  </w:rPr>
                </w:rPrChange>
              </w:rPr>
            </w:pPr>
            <w:r w:rsidRPr="003960E4">
              <w:rPr>
                <w:rFonts w:ascii="Times New Roman" w:eastAsia="仿宋_GB2312" w:hAnsi="Times New Roman" w:cs="Times New Roman" w:hint="eastAsia"/>
                <w:sz w:val="28"/>
                <w:szCs w:val="28"/>
                <w:rPrChange w:id="820" w:author="未知用户" w:date="2021-04-15T09:17:00Z">
                  <w:rPr>
                    <w:rFonts w:ascii="仿宋_GB2312" w:eastAsia="仿宋_GB2312" w:hAnsi="仿宋_GB2312" w:cs="仿宋_GB2312" w:hint="eastAsia"/>
                    <w:sz w:val="28"/>
                    <w:szCs w:val="28"/>
                  </w:rPr>
                </w:rPrChange>
              </w:rPr>
              <w:t>现从事工</w:t>
            </w:r>
          </w:p>
          <w:p w:rsidR="000A404E" w:rsidRPr="003960E4" w:rsidRDefault="00364113">
            <w:pPr>
              <w:spacing w:line="560" w:lineRule="exact"/>
              <w:ind w:left="-3"/>
              <w:jc w:val="center"/>
              <w:rPr>
                <w:rFonts w:ascii="Times New Roman" w:eastAsia="仿宋_GB2312" w:hAnsi="Times New Roman" w:cs="Times New Roman"/>
                <w:sz w:val="28"/>
                <w:szCs w:val="28"/>
                <w:rPrChange w:id="821" w:author="未知用户" w:date="2021-04-15T09:17:00Z">
                  <w:rPr>
                    <w:rFonts w:ascii="仿宋_GB2312" w:eastAsia="仿宋_GB2312" w:hAnsi="仿宋_GB2312" w:cs="仿宋_GB2312"/>
                    <w:sz w:val="28"/>
                    <w:szCs w:val="28"/>
                  </w:rPr>
                </w:rPrChange>
              </w:rPr>
            </w:pPr>
            <w:r w:rsidRPr="003960E4">
              <w:rPr>
                <w:rFonts w:ascii="Times New Roman" w:eastAsia="仿宋_GB2312" w:hAnsi="Times New Roman" w:cs="Times New Roman" w:hint="eastAsia"/>
                <w:sz w:val="28"/>
                <w:szCs w:val="28"/>
                <w:rPrChange w:id="822" w:author="未知用户" w:date="2021-04-15T09:17:00Z">
                  <w:rPr>
                    <w:rFonts w:ascii="仿宋_GB2312" w:eastAsia="仿宋_GB2312" w:hAnsi="仿宋_GB2312" w:cs="仿宋_GB2312" w:hint="eastAsia"/>
                    <w:sz w:val="28"/>
                    <w:szCs w:val="28"/>
                  </w:rPr>
                </w:rPrChange>
              </w:rPr>
              <w:t>作及专长</w:t>
            </w:r>
          </w:p>
        </w:tc>
        <w:tc>
          <w:tcPr>
            <w:tcW w:w="7132" w:type="dxa"/>
            <w:gridSpan w:val="3"/>
            <w:vAlign w:val="center"/>
          </w:tcPr>
          <w:p w:rsidR="000A404E" w:rsidRPr="003960E4" w:rsidRDefault="000A404E">
            <w:pPr>
              <w:spacing w:line="560" w:lineRule="exact"/>
              <w:jc w:val="center"/>
              <w:rPr>
                <w:rFonts w:ascii="Times New Roman" w:eastAsia="仿宋_GB2312" w:hAnsi="Times New Roman" w:cs="Times New Roman"/>
                <w:sz w:val="28"/>
                <w:szCs w:val="28"/>
                <w:rPrChange w:id="823" w:author="未知用户" w:date="2021-04-15T09:17:00Z">
                  <w:rPr>
                    <w:rFonts w:ascii="仿宋_GB2312" w:eastAsia="仿宋_GB2312" w:hAnsi="仿宋_GB2312" w:cs="仿宋_GB2312"/>
                    <w:sz w:val="28"/>
                    <w:szCs w:val="28"/>
                  </w:rPr>
                </w:rPrChange>
              </w:rPr>
            </w:pPr>
          </w:p>
        </w:tc>
      </w:tr>
      <w:tr w:rsidR="000A404E" w:rsidRPr="003960E4">
        <w:trPr>
          <w:trHeight w:val="567"/>
          <w:jc w:val="center"/>
        </w:trPr>
        <w:tc>
          <w:tcPr>
            <w:tcW w:w="2213" w:type="dxa"/>
            <w:gridSpan w:val="2"/>
            <w:vAlign w:val="center"/>
          </w:tcPr>
          <w:p w:rsidR="000A404E" w:rsidRPr="003960E4" w:rsidRDefault="00364113">
            <w:pPr>
              <w:spacing w:line="560" w:lineRule="exact"/>
              <w:ind w:left="-3"/>
              <w:jc w:val="center"/>
              <w:rPr>
                <w:rFonts w:ascii="Times New Roman" w:eastAsia="仿宋_GB2312" w:hAnsi="Times New Roman" w:cs="Times New Roman"/>
                <w:sz w:val="28"/>
                <w:szCs w:val="28"/>
                <w:rPrChange w:id="824" w:author="未知用户" w:date="2021-04-15T09:17:00Z">
                  <w:rPr>
                    <w:rFonts w:ascii="仿宋_GB2312" w:eastAsia="仿宋_GB2312" w:hAnsi="仿宋_GB2312" w:cs="仿宋_GB2312"/>
                    <w:sz w:val="28"/>
                    <w:szCs w:val="28"/>
                  </w:rPr>
                </w:rPrChange>
              </w:rPr>
            </w:pPr>
            <w:r w:rsidRPr="003960E4">
              <w:rPr>
                <w:rFonts w:ascii="Times New Roman" w:eastAsia="仿宋_GB2312" w:hAnsi="Times New Roman" w:cs="Times New Roman" w:hint="eastAsia"/>
                <w:sz w:val="28"/>
                <w:szCs w:val="28"/>
                <w:rPrChange w:id="825" w:author="未知用户" w:date="2021-04-15T09:17:00Z">
                  <w:rPr>
                    <w:rFonts w:ascii="仿宋_GB2312" w:eastAsia="仿宋_GB2312" w:hAnsi="仿宋_GB2312" w:cs="仿宋_GB2312" w:hint="eastAsia"/>
                    <w:sz w:val="28"/>
                    <w:szCs w:val="28"/>
                  </w:rPr>
                </w:rPrChange>
              </w:rPr>
              <w:t>工作单位</w:t>
            </w:r>
          </w:p>
        </w:tc>
        <w:tc>
          <w:tcPr>
            <w:tcW w:w="7132" w:type="dxa"/>
            <w:gridSpan w:val="3"/>
            <w:vAlign w:val="center"/>
          </w:tcPr>
          <w:p w:rsidR="000A404E" w:rsidRPr="003960E4" w:rsidRDefault="000A404E">
            <w:pPr>
              <w:spacing w:line="560" w:lineRule="exact"/>
              <w:jc w:val="center"/>
              <w:rPr>
                <w:rFonts w:ascii="Times New Roman" w:eastAsia="仿宋_GB2312" w:hAnsi="Times New Roman" w:cs="Times New Roman"/>
                <w:sz w:val="28"/>
                <w:szCs w:val="28"/>
                <w:rPrChange w:id="826" w:author="未知用户" w:date="2021-04-15T09:17:00Z">
                  <w:rPr>
                    <w:rFonts w:ascii="仿宋_GB2312" w:eastAsia="仿宋_GB2312" w:hAnsi="仿宋_GB2312" w:cs="仿宋_GB2312"/>
                    <w:sz w:val="28"/>
                    <w:szCs w:val="28"/>
                  </w:rPr>
                </w:rPrChange>
              </w:rPr>
            </w:pPr>
          </w:p>
        </w:tc>
      </w:tr>
      <w:tr w:rsidR="000A404E" w:rsidRPr="003960E4">
        <w:trPr>
          <w:trHeight w:val="567"/>
          <w:jc w:val="center"/>
        </w:trPr>
        <w:tc>
          <w:tcPr>
            <w:tcW w:w="2213" w:type="dxa"/>
            <w:gridSpan w:val="2"/>
            <w:vAlign w:val="center"/>
          </w:tcPr>
          <w:p w:rsidR="000A404E" w:rsidRPr="003960E4" w:rsidRDefault="00364113">
            <w:pPr>
              <w:spacing w:line="560" w:lineRule="exact"/>
              <w:ind w:left="-3"/>
              <w:jc w:val="center"/>
              <w:rPr>
                <w:rFonts w:ascii="Times New Roman" w:eastAsia="仿宋_GB2312" w:hAnsi="Times New Roman" w:cs="Times New Roman"/>
                <w:sz w:val="28"/>
                <w:szCs w:val="28"/>
                <w:rPrChange w:id="827" w:author="未知用户" w:date="2021-04-15T09:17:00Z">
                  <w:rPr>
                    <w:rFonts w:ascii="仿宋_GB2312" w:eastAsia="仿宋_GB2312" w:hAnsi="仿宋_GB2312" w:cs="仿宋_GB2312"/>
                    <w:sz w:val="28"/>
                    <w:szCs w:val="28"/>
                  </w:rPr>
                </w:rPrChange>
              </w:rPr>
            </w:pPr>
            <w:r w:rsidRPr="003960E4">
              <w:rPr>
                <w:rFonts w:ascii="Times New Roman" w:eastAsia="仿宋_GB2312" w:hAnsi="Times New Roman" w:cs="Times New Roman" w:hint="eastAsia"/>
                <w:sz w:val="28"/>
                <w:szCs w:val="28"/>
                <w:rPrChange w:id="828" w:author="未知用户" w:date="2021-04-15T09:17:00Z">
                  <w:rPr>
                    <w:rFonts w:ascii="仿宋_GB2312" w:eastAsia="仿宋_GB2312" w:hAnsi="仿宋_GB2312" w:cs="仿宋_GB2312" w:hint="eastAsia"/>
                    <w:sz w:val="28"/>
                    <w:szCs w:val="28"/>
                  </w:rPr>
                </w:rPrChange>
              </w:rPr>
              <w:t>联系电话</w:t>
            </w:r>
          </w:p>
        </w:tc>
        <w:tc>
          <w:tcPr>
            <w:tcW w:w="2870" w:type="dxa"/>
            <w:vAlign w:val="center"/>
          </w:tcPr>
          <w:p w:rsidR="000A404E" w:rsidRPr="003960E4" w:rsidRDefault="000A404E">
            <w:pPr>
              <w:spacing w:line="560" w:lineRule="exact"/>
              <w:jc w:val="center"/>
              <w:rPr>
                <w:rFonts w:ascii="Times New Roman" w:eastAsia="仿宋_GB2312" w:hAnsi="Times New Roman" w:cs="Times New Roman"/>
                <w:sz w:val="28"/>
                <w:szCs w:val="28"/>
                <w:rPrChange w:id="829" w:author="未知用户" w:date="2021-04-15T09:17:00Z">
                  <w:rPr>
                    <w:rFonts w:ascii="仿宋_GB2312" w:eastAsia="仿宋_GB2312" w:hAnsi="仿宋_GB2312" w:cs="仿宋_GB2312"/>
                    <w:sz w:val="28"/>
                    <w:szCs w:val="28"/>
                  </w:rPr>
                </w:rPrChange>
              </w:rPr>
            </w:pPr>
          </w:p>
        </w:tc>
        <w:tc>
          <w:tcPr>
            <w:tcW w:w="1640" w:type="dxa"/>
            <w:vAlign w:val="center"/>
          </w:tcPr>
          <w:p w:rsidR="000A404E" w:rsidRPr="003960E4" w:rsidRDefault="00364113">
            <w:pPr>
              <w:spacing w:line="560" w:lineRule="exact"/>
              <w:jc w:val="center"/>
              <w:rPr>
                <w:rFonts w:ascii="Times New Roman" w:eastAsia="仿宋_GB2312" w:hAnsi="Times New Roman" w:cs="Times New Roman"/>
                <w:sz w:val="28"/>
                <w:szCs w:val="28"/>
                <w:rPrChange w:id="830" w:author="未知用户" w:date="2021-04-15T09:17:00Z">
                  <w:rPr>
                    <w:rFonts w:ascii="仿宋_GB2312" w:eastAsia="仿宋_GB2312" w:hAnsi="仿宋_GB2312" w:cs="仿宋_GB2312"/>
                    <w:sz w:val="28"/>
                    <w:szCs w:val="28"/>
                  </w:rPr>
                </w:rPrChange>
              </w:rPr>
            </w:pPr>
            <w:r w:rsidRPr="003960E4">
              <w:rPr>
                <w:rFonts w:ascii="Times New Roman" w:eastAsia="仿宋_GB2312" w:hAnsi="Times New Roman" w:cs="Times New Roman" w:hint="eastAsia"/>
                <w:sz w:val="28"/>
                <w:szCs w:val="28"/>
                <w:rPrChange w:id="831" w:author="未知用户" w:date="2021-04-15T09:17:00Z">
                  <w:rPr>
                    <w:rFonts w:ascii="仿宋_GB2312" w:eastAsia="仿宋_GB2312" w:hAnsi="仿宋_GB2312" w:cs="仿宋_GB2312" w:hint="eastAsia"/>
                    <w:sz w:val="28"/>
                    <w:szCs w:val="28"/>
                  </w:rPr>
                </w:rPrChange>
              </w:rPr>
              <w:t>移动电话</w:t>
            </w:r>
          </w:p>
        </w:tc>
        <w:tc>
          <w:tcPr>
            <w:tcW w:w="2622" w:type="dxa"/>
            <w:vAlign w:val="center"/>
          </w:tcPr>
          <w:p w:rsidR="000A404E" w:rsidRPr="003960E4" w:rsidRDefault="000A404E">
            <w:pPr>
              <w:spacing w:line="560" w:lineRule="exact"/>
              <w:jc w:val="center"/>
              <w:rPr>
                <w:rFonts w:ascii="Times New Roman" w:eastAsia="仿宋_GB2312" w:hAnsi="Times New Roman" w:cs="Times New Roman"/>
                <w:sz w:val="28"/>
                <w:szCs w:val="28"/>
                <w:rPrChange w:id="832" w:author="未知用户" w:date="2021-04-15T09:17:00Z">
                  <w:rPr>
                    <w:rFonts w:ascii="仿宋_GB2312" w:eastAsia="仿宋_GB2312" w:hAnsi="仿宋_GB2312" w:cs="仿宋_GB2312"/>
                    <w:sz w:val="28"/>
                    <w:szCs w:val="28"/>
                  </w:rPr>
                </w:rPrChange>
              </w:rPr>
            </w:pPr>
          </w:p>
        </w:tc>
      </w:tr>
      <w:tr w:rsidR="000A404E" w:rsidRPr="003960E4">
        <w:trPr>
          <w:trHeight w:val="567"/>
          <w:jc w:val="center"/>
        </w:trPr>
        <w:tc>
          <w:tcPr>
            <w:tcW w:w="2213" w:type="dxa"/>
            <w:gridSpan w:val="2"/>
            <w:vAlign w:val="center"/>
          </w:tcPr>
          <w:p w:rsidR="000A404E" w:rsidRPr="003960E4" w:rsidRDefault="00364113">
            <w:pPr>
              <w:spacing w:line="560" w:lineRule="exact"/>
              <w:ind w:left="-3"/>
              <w:jc w:val="center"/>
              <w:rPr>
                <w:rFonts w:ascii="Times New Roman" w:eastAsia="仿宋_GB2312" w:hAnsi="Times New Roman" w:cs="Times New Roman"/>
                <w:sz w:val="28"/>
                <w:szCs w:val="28"/>
                <w:rPrChange w:id="833" w:author="未知用户" w:date="2021-04-15T09:17:00Z">
                  <w:rPr>
                    <w:rFonts w:ascii="仿宋_GB2312" w:eastAsia="仿宋_GB2312" w:hAnsi="仿宋_GB2312" w:cs="仿宋_GB2312"/>
                    <w:sz w:val="28"/>
                    <w:szCs w:val="28"/>
                  </w:rPr>
                </w:rPrChange>
              </w:rPr>
            </w:pPr>
            <w:r w:rsidRPr="003960E4">
              <w:rPr>
                <w:rFonts w:ascii="Times New Roman" w:eastAsia="仿宋_GB2312" w:hAnsi="Times New Roman" w:cs="Times New Roman" w:hint="eastAsia"/>
                <w:sz w:val="28"/>
                <w:szCs w:val="28"/>
                <w:rPrChange w:id="834" w:author="未知用户" w:date="2021-04-15T09:17:00Z">
                  <w:rPr>
                    <w:rFonts w:ascii="仿宋_GB2312" w:eastAsia="仿宋_GB2312" w:hAnsi="仿宋_GB2312" w:cs="仿宋_GB2312" w:hint="eastAsia"/>
                    <w:sz w:val="28"/>
                    <w:szCs w:val="28"/>
                  </w:rPr>
                </w:rPrChange>
              </w:rPr>
              <w:t>电子信箱</w:t>
            </w:r>
          </w:p>
        </w:tc>
        <w:tc>
          <w:tcPr>
            <w:tcW w:w="7132" w:type="dxa"/>
            <w:gridSpan w:val="3"/>
            <w:vAlign w:val="center"/>
          </w:tcPr>
          <w:p w:rsidR="000A404E" w:rsidRPr="003960E4" w:rsidRDefault="000A404E">
            <w:pPr>
              <w:spacing w:line="560" w:lineRule="exact"/>
              <w:jc w:val="center"/>
              <w:rPr>
                <w:rFonts w:ascii="Times New Roman" w:eastAsia="仿宋_GB2312" w:hAnsi="Times New Roman" w:cs="Times New Roman"/>
                <w:sz w:val="28"/>
                <w:szCs w:val="28"/>
                <w:rPrChange w:id="835" w:author="未知用户" w:date="2021-04-15T09:17:00Z">
                  <w:rPr>
                    <w:rFonts w:ascii="仿宋_GB2312" w:eastAsia="仿宋_GB2312" w:hAnsi="仿宋_GB2312" w:cs="仿宋_GB2312"/>
                    <w:sz w:val="28"/>
                    <w:szCs w:val="28"/>
                  </w:rPr>
                </w:rPrChange>
              </w:rPr>
            </w:pPr>
          </w:p>
        </w:tc>
      </w:tr>
      <w:tr w:rsidR="000A404E" w:rsidRPr="003960E4">
        <w:trPr>
          <w:trHeight w:val="567"/>
          <w:jc w:val="center"/>
        </w:trPr>
        <w:tc>
          <w:tcPr>
            <w:tcW w:w="2213" w:type="dxa"/>
            <w:gridSpan w:val="2"/>
            <w:vAlign w:val="center"/>
          </w:tcPr>
          <w:p w:rsidR="000A404E" w:rsidRPr="003960E4" w:rsidRDefault="00364113">
            <w:pPr>
              <w:spacing w:line="560" w:lineRule="exact"/>
              <w:ind w:left="-3"/>
              <w:jc w:val="center"/>
              <w:rPr>
                <w:rFonts w:ascii="Times New Roman" w:eastAsia="仿宋_GB2312" w:hAnsi="Times New Roman" w:cs="Times New Roman"/>
                <w:sz w:val="28"/>
                <w:szCs w:val="28"/>
                <w:rPrChange w:id="836" w:author="未知用户" w:date="2021-04-15T09:17:00Z">
                  <w:rPr>
                    <w:rFonts w:ascii="仿宋_GB2312" w:eastAsia="仿宋_GB2312" w:hAnsi="仿宋_GB2312" w:cs="仿宋_GB2312"/>
                    <w:sz w:val="28"/>
                    <w:szCs w:val="28"/>
                  </w:rPr>
                </w:rPrChange>
              </w:rPr>
            </w:pPr>
            <w:r w:rsidRPr="003960E4">
              <w:rPr>
                <w:rFonts w:ascii="Times New Roman" w:eastAsia="仿宋_GB2312" w:hAnsi="Times New Roman" w:cs="Times New Roman" w:hint="eastAsia"/>
                <w:sz w:val="28"/>
                <w:szCs w:val="28"/>
                <w:rPrChange w:id="837" w:author="未知用户" w:date="2021-04-15T09:17:00Z">
                  <w:rPr>
                    <w:rFonts w:ascii="仿宋_GB2312" w:eastAsia="仿宋_GB2312" w:hAnsi="仿宋_GB2312" w:cs="仿宋_GB2312" w:hint="eastAsia"/>
                    <w:sz w:val="28"/>
                    <w:szCs w:val="28"/>
                  </w:rPr>
                </w:rPrChange>
              </w:rPr>
              <w:t>通讯地址</w:t>
            </w:r>
          </w:p>
        </w:tc>
        <w:tc>
          <w:tcPr>
            <w:tcW w:w="7132" w:type="dxa"/>
            <w:gridSpan w:val="3"/>
            <w:vAlign w:val="center"/>
          </w:tcPr>
          <w:p w:rsidR="000A404E" w:rsidRPr="003960E4" w:rsidRDefault="000A404E">
            <w:pPr>
              <w:spacing w:line="560" w:lineRule="exact"/>
              <w:jc w:val="center"/>
              <w:rPr>
                <w:rFonts w:ascii="Times New Roman" w:eastAsia="仿宋_GB2312" w:hAnsi="Times New Roman" w:cs="Times New Roman"/>
                <w:sz w:val="28"/>
                <w:szCs w:val="28"/>
                <w:rPrChange w:id="838" w:author="未知用户" w:date="2021-04-15T09:17:00Z">
                  <w:rPr>
                    <w:rFonts w:ascii="仿宋_GB2312" w:eastAsia="仿宋_GB2312" w:hAnsi="仿宋_GB2312" w:cs="仿宋_GB2312"/>
                    <w:sz w:val="28"/>
                    <w:szCs w:val="28"/>
                  </w:rPr>
                </w:rPrChange>
              </w:rPr>
            </w:pPr>
          </w:p>
        </w:tc>
      </w:tr>
      <w:tr w:rsidR="000A404E" w:rsidRPr="003960E4">
        <w:trPr>
          <w:trHeight w:val="849"/>
          <w:jc w:val="center"/>
        </w:trPr>
        <w:tc>
          <w:tcPr>
            <w:tcW w:w="2213" w:type="dxa"/>
            <w:gridSpan w:val="2"/>
            <w:vAlign w:val="center"/>
          </w:tcPr>
          <w:p w:rsidR="000A404E" w:rsidRPr="003960E4" w:rsidRDefault="00364113">
            <w:pPr>
              <w:spacing w:line="560" w:lineRule="exact"/>
              <w:ind w:left="-3"/>
              <w:jc w:val="center"/>
              <w:rPr>
                <w:rFonts w:ascii="Times New Roman" w:eastAsia="仿宋_GB2312" w:hAnsi="Times New Roman" w:cs="Times New Roman"/>
                <w:w w:val="80"/>
                <w:sz w:val="28"/>
                <w:szCs w:val="28"/>
                <w:rPrChange w:id="839" w:author="未知用户" w:date="2021-04-15T09:17:00Z">
                  <w:rPr>
                    <w:rFonts w:ascii="仿宋_GB2312" w:eastAsia="仿宋_GB2312" w:hAnsi="仿宋_GB2312" w:cs="仿宋_GB2312"/>
                    <w:w w:val="80"/>
                    <w:sz w:val="28"/>
                    <w:szCs w:val="28"/>
                  </w:rPr>
                </w:rPrChange>
              </w:rPr>
            </w:pPr>
            <w:r w:rsidRPr="003960E4">
              <w:rPr>
                <w:rFonts w:ascii="Times New Roman" w:eastAsia="仿宋_GB2312" w:hAnsi="Times New Roman" w:cs="Times New Roman" w:hint="eastAsia"/>
                <w:w w:val="80"/>
                <w:sz w:val="28"/>
                <w:szCs w:val="28"/>
                <w:rPrChange w:id="840" w:author="未知用户" w:date="2021-04-15T09:17:00Z">
                  <w:rPr>
                    <w:rFonts w:ascii="仿宋_GB2312" w:eastAsia="仿宋_GB2312" w:hAnsi="仿宋_GB2312" w:cs="仿宋_GB2312" w:hint="eastAsia"/>
                    <w:w w:val="80"/>
                    <w:sz w:val="28"/>
                    <w:szCs w:val="28"/>
                  </w:rPr>
                </w:rPrChange>
              </w:rPr>
              <w:t>何时何地受何种</w:t>
            </w:r>
          </w:p>
          <w:p w:rsidR="000A404E" w:rsidRPr="003960E4" w:rsidRDefault="00364113">
            <w:pPr>
              <w:spacing w:line="560" w:lineRule="exact"/>
              <w:ind w:left="-3"/>
              <w:jc w:val="center"/>
              <w:rPr>
                <w:rFonts w:ascii="Times New Roman" w:eastAsia="仿宋_GB2312" w:hAnsi="Times New Roman" w:cs="Times New Roman"/>
                <w:sz w:val="28"/>
                <w:szCs w:val="28"/>
                <w:rPrChange w:id="841" w:author="未知用户" w:date="2021-04-15T09:17:00Z">
                  <w:rPr>
                    <w:rFonts w:ascii="仿宋_GB2312" w:eastAsia="仿宋_GB2312" w:hAnsi="仿宋_GB2312" w:cs="仿宋_GB2312"/>
                    <w:sz w:val="28"/>
                    <w:szCs w:val="28"/>
                  </w:rPr>
                </w:rPrChange>
              </w:rPr>
            </w:pPr>
            <w:r w:rsidRPr="003960E4">
              <w:rPr>
                <w:rFonts w:ascii="Times New Roman" w:eastAsia="仿宋_GB2312" w:hAnsi="Times New Roman" w:cs="Times New Roman" w:hint="eastAsia"/>
                <w:w w:val="80"/>
                <w:sz w:val="28"/>
                <w:szCs w:val="28"/>
                <w:rPrChange w:id="842" w:author="未知用户" w:date="2021-04-15T09:17:00Z">
                  <w:rPr>
                    <w:rFonts w:ascii="仿宋_GB2312" w:eastAsia="仿宋_GB2312" w:hAnsi="仿宋_GB2312" w:cs="仿宋_GB2312" w:hint="eastAsia"/>
                    <w:w w:val="80"/>
                    <w:sz w:val="28"/>
                    <w:szCs w:val="28"/>
                  </w:rPr>
                </w:rPrChange>
              </w:rPr>
              <w:t>省部级及以上奖励</w:t>
            </w:r>
          </w:p>
        </w:tc>
        <w:tc>
          <w:tcPr>
            <w:tcW w:w="7132" w:type="dxa"/>
            <w:gridSpan w:val="3"/>
            <w:vAlign w:val="center"/>
          </w:tcPr>
          <w:p w:rsidR="000A404E" w:rsidRPr="003960E4" w:rsidRDefault="000A404E">
            <w:pPr>
              <w:spacing w:line="560" w:lineRule="exact"/>
              <w:jc w:val="center"/>
              <w:rPr>
                <w:rFonts w:ascii="Times New Roman" w:eastAsia="仿宋_GB2312" w:hAnsi="Times New Roman" w:cs="Times New Roman"/>
                <w:sz w:val="28"/>
                <w:szCs w:val="28"/>
                <w:rPrChange w:id="843" w:author="未知用户" w:date="2021-04-15T09:17:00Z">
                  <w:rPr>
                    <w:rFonts w:ascii="仿宋_GB2312" w:eastAsia="仿宋_GB2312" w:hAnsi="仿宋_GB2312" w:cs="仿宋_GB2312"/>
                    <w:sz w:val="28"/>
                    <w:szCs w:val="28"/>
                  </w:rPr>
                </w:rPrChange>
              </w:rPr>
            </w:pPr>
          </w:p>
        </w:tc>
      </w:tr>
      <w:tr w:rsidR="000A404E" w:rsidRPr="003960E4">
        <w:trPr>
          <w:trHeight w:val="3937"/>
          <w:jc w:val="center"/>
        </w:trPr>
        <w:tc>
          <w:tcPr>
            <w:tcW w:w="883" w:type="dxa"/>
            <w:vAlign w:val="center"/>
          </w:tcPr>
          <w:p w:rsidR="000A404E" w:rsidRPr="003960E4" w:rsidRDefault="00364113">
            <w:pPr>
              <w:spacing w:line="560" w:lineRule="exact"/>
              <w:ind w:left="-3"/>
              <w:jc w:val="center"/>
              <w:rPr>
                <w:rFonts w:ascii="Times New Roman" w:eastAsia="仿宋_GB2312" w:hAnsi="Times New Roman" w:cs="Times New Roman"/>
                <w:sz w:val="28"/>
                <w:szCs w:val="28"/>
                <w:rPrChange w:id="844" w:author="未知用户" w:date="2021-04-15T09:17:00Z">
                  <w:rPr>
                    <w:rFonts w:ascii="仿宋_GB2312" w:eastAsia="仿宋_GB2312" w:hAnsi="仿宋_GB2312" w:cs="仿宋_GB2312"/>
                    <w:sz w:val="28"/>
                    <w:szCs w:val="28"/>
                  </w:rPr>
                </w:rPrChange>
              </w:rPr>
            </w:pPr>
            <w:r w:rsidRPr="003960E4">
              <w:rPr>
                <w:rFonts w:ascii="Times New Roman" w:eastAsia="仿宋_GB2312" w:hAnsi="Times New Roman" w:cs="Times New Roman" w:hint="eastAsia"/>
                <w:sz w:val="28"/>
                <w:szCs w:val="28"/>
                <w:rPrChange w:id="845" w:author="未知用户" w:date="2021-04-15T09:17:00Z">
                  <w:rPr>
                    <w:rFonts w:ascii="仿宋_GB2312" w:eastAsia="仿宋_GB2312" w:hAnsi="仿宋_GB2312" w:cs="仿宋_GB2312" w:hint="eastAsia"/>
                    <w:sz w:val="28"/>
                    <w:szCs w:val="28"/>
                  </w:rPr>
                </w:rPrChange>
              </w:rPr>
              <w:t>主</w:t>
            </w:r>
          </w:p>
          <w:p w:rsidR="000A404E" w:rsidRPr="003960E4" w:rsidRDefault="000A404E">
            <w:pPr>
              <w:spacing w:line="560" w:lineRule="exact"/>
              <w:rPr>
                <w:rFonts w:ascii="Times New Roman" w:eastAsia="仿宋_GB2312" w:hAnsi="Times New Roman" w:cs="Times New Roman"/>
                <w:sz w:val="28"/>
                <w:szCs w:val="28"/>
                <w:rPrChange w:id="846" w:author="未知用户" w:date="2021-04-15T09:17:00Z">
                  <w:rPr>
                    <w:rFonts w:ascii="仿宋_GB2312" w:eastAsia="仿宋_GB2312" w:hAnsi="仿宋_GB2312" w:cs="仿宋_GB2312"/>
                    <w:sz w:val="28"/>
                    <w:szCs w:val="28"/>
                  </w:rPr>
                </w:rPrChange>
              </w:rPr>
            </w:pPr>
          </w:p>
          <w:p w:rsidR="000A404E" w:rsidRPr="003960E4" w:rsidRDefault="00364113">
            <w:pPr>
              <w:spacing w:line="560" w:lineRule="exact"/>
              <w:ind w:left="-3"/>
              <w:jc w:val="center"/>
              <w:rPr>
                <w:rFonts w:ascii="Times New Roman" w:eastAsia="仿宋_GB2312" w:hAnsi="Times New Roman" w:cs="Times New Roman"/>
                <w:sz w:val="28"/>
                <w:szCs w:val="28"/>
                <w:rPrChange w:id="847" w:author="未知用户" w:date="2021-04-15T09:17:00Z">
                  <w:rPr>
                    <w:rFonts w:ascii="仿宋_GB2312" w:eastAsia="仿宋_GB2312" w:hAnsi="仿宋_GB2312" w:cs="仿宋_GB2312"/>
                    <w:sz w:val="28"/>
                    <w:szCs w:val="28"/>
                  </w:rPr>
                </w:rPrChange>
              </w:rPr>
            </w:pPr>
            <w:r w:rsidRPr="003960E4">
              <w:rPr>
                <w:rFonts w:ascii="Times New Roman" w:eastAsia="仿宋_GB2312" w:hAnsi="Times New Roman" w:cs="Times New Roman" w:hint="eastAsia"/>
                <w:sz w:val="28"/>
                <w:szCs w:val="28"/>
                <w:rPrChange w:id="848" w:author="未知用户" w:date="2021-04-15T09:17:00Z">
                  <w:rPr>
                    <w:rFonts w:ascii="仿宋_GB2312" w:eastAsia="仿宋_GB2312" w:hAnsi="仿宋_GB2312" w:cs="仿宋_GB2312" w:hint="eastAsia"/>
                    <w:sz w:val="28"/>
                    <w:szCs w:val="28"/>
                  </w:rPr>
                </w:rPrChange>
              </w:rPr>
              <w:t>要</w:t>
            </w:r>
          </w:p>
          <w:p w:rsidR="000A404E" w:rsidRPr="003960E4" w:rsidRDefault="000A404E">
            <w:pPr>
              <w:spacing w:line="560" w:lineRule="exact"/>
              <w:rPr>
                <w:rFonts w:ascii="Times New Roman" w:eastAsia="仿宋_GB2312" w:hAnsi="Times New Roman" w:cs="Times New Roman"/>
                <w:sz w:val="28"/>
                <w:szCs w:val="28"/>
                <w:rPrChange w:id="849" w:author="未知用户" w:date="2021-04-15T09:17:00Z">
                  <w:rPr>
                    <w:rFonts w:ascii="仿宋_GB2312" w:eastAsia="仿宋_GB2312" w:hAnsi="仿宋_GB2312" w:cs="仿宋_GB2312"/>
                    <w:sz w:val="28"/>
                    <w:szCs w:val="28"/>
                  </w:rPr>
                </w:rPrChange>
              </w:rPr>
            </w:pPr>
          </w:p>
          <w:p w:rsidR="000A404E" w:rsidRPr="003960E4" w:rsidRDefault="00364113">
            <w:pPr>
              <w:spacing w:line="560" w:lineRule="exact"/>
              <w:ind w:left="-3"/>
              <w:jc w:val="center"/>
              <w:rPr>
                <w:rFonts w:ascii="Times New Roman" w:eastAsia="仿宋_GB2312" w:hAnsi="Times New Roman" w:cs="Times New Roman"/>
                <w:sz w:val="28"/>
                <w:szCs w:val="28"/>
                <w:rPrChange w:id="850" w:author="未知用户" w:date="2021-04-15T09:17:00Z">
                  <w:rPr>
                    <w:rFonts w:ascii="仿宋_GB2312" w:eastAsia="仿宋_GB2312" w:hAnsi="仿宋_GB2312" w:cs="仿宋_GB2312"/>
                    <w:sz w:val="28"/>
                    <w:szCs w:val="28"/>
                  </w:rPr>
                </w:rPrChange>
              </w:rPr>
            </w:pPr>
            <w:r w:rsidRPr="003960E4">
              <w:rPr>
                <w:rFonts w:ascii="Times New Roman" w:eastAsia="仿宋_GB2312" w:hAnsi="Times New Roman" w:cs="Times New Roman" w:hint="eastAsia"/>
                <w:sz w:val="28"/>
                <w:szCs w:val="28"/>
                <w:rPrChange w:id="851" w:author="未知用户" w:date="2021-04-15T09:17:00Z">
                  <w:rPr>
                    <w:rFonts w:ascii="仿宋_GB2312" w:eastAsia="仿宋_GB2312" w:hAnsi="仿宋_GB2312" w:cs="仿宋_GB2312" w:hint="eastAsia"/>
                    <w:sz w:val="28"/>
                    <w:szCs w:val="28"/>
                  </w:rPr>
                </w:rPrChange>
              </w:rPr>
              <w:t>贡</w:t>
            </w:r>
          </w:p>
          <w:p w:rsidR="000A404E" w:rsidRPr="003960E4" w:rsidRDefault="000A404E">
            <w:pPr>
              <w:spacing w:line="560" w:lineRule="exact"/>
              <w:rPr>
                <w:rFonts w:ascii="Times New Roman" w:eastAsia="仿宋_GB2312" w:hAnsi="Times New Roman" w:cs="Times New Roman"/>
                <w:sz w:val="28"/>
                <w:szCs w:val="28"/>
                <w:rPrChange w:id="852" w:author="未知用户" w:date="2021-04-15T09:17:00Z">
                  <w:rPr>
                    <w:rFonts w:ascii="仿宋_GB2312" w:eastAsia="仿宋_GB2312" w:hAnsi="仿宋_GB2312" w:cs="仿宋_GB2312"/>
                    <w:sz w:val="28"/>
                    <w:szCs w:val="28"/>
                  </w:rPr>
                </w:rPrChange>
              </w:rPr>
            </w:pPr>
          </w:p>
          <w:p w:rsidR="000A404E" w:rsidRPr="003960E4" w:rsidRDefault="00364113">
            <w:pPr>
              <w:spacing w:line="560" w:lineRule="exact"/>
              <w:ind w:left="-3"/>
              <w:jc w:val="center"/>
              <w:rPr>
                <w:rFonts w:ascii="Times New Roman" w:eastAsia="仿宋_GB2312" w:hAnsi="Times New Roman" w:cs="Times New Roman"/>
                <w:sz w:val="28"/>
                <w:szCs w:val="28"/>
                <w:rPrChange w:id="853" w:author="未知用户" w:date="2021-04-15T09:17:00Z">
                  <w:rPr>
                    <w:rFonts w:ascii="仿宋_GB2312" w:eastAsia="仿宋_GB2312" w:hAnsi="仿宋_GB2312" w:cs="仿宋_GB2312"/>
                    <w:sz w:val="28"/>
                    <w:szCs w:val="28"/>
                  </w:rPr>
                </w:rPrChange>
              </w:rPr>
            </w:pPr>
            <w:r w:rsidRPr="003960E4">
              <w:rPr>
                <w:rFonts w:ascii="Times New Roman" w:eastAsia="仿宋_GB2312" w:hAnsi="Times New Roman" w:cs="Times New Roman" w:hint="eastAsia"/>
                <w:sz w:val="28"/>
                <w:szCs w:val="28"/>
                <w:rPrChange w:id="854" w:author="未知用户" w:date="2021-04-15T09:17:00Z">
                  <w:rPr>
                    <w:rFonts w:ascii="仿宋_GB2312" w:eastAsia="仿宋_GB2312" w:hAnsi="仿宋_GB2312" w:cs="仿宋_GB2312" w:hint="eastAsia"/>
                    <w:sz w:val="28"/>
                    <w:szCs w:val="28"/>
                  </w:rPr>
                </w:rPrChange>
              </w:rPr>
              <w:t>献</w:t>
            </w:r>
          </w:p>
        </w:tc>
        <w:tc>
          <w:tcPr>
            <w:tcW w:w="8462" w:type="dxa"/>
            <w:gridSpan w:val="4"/>
            <w:vAlign w:val="bottom"/>
          </w:tcPr>
          <w:p w:rsidR="000A404E" w:rsidRPr="003960E4" w:rsidRDefault="00364113">
            <w:pPr>
              <w:spacing w:line="560" w:lineRule="exact"/>
              <w:ind w:firstLine="600"/>
              <w:rPr>
                <w:rFonts w:ascii="Times New Roman" w:eastAsia="仿宋_GB2312" w:hAnsi="Times New Roman" w:cs="Times New Roman"/>
                <w:sz w:val="28"/>
                <w:szCs w:val="28"/>
                <w:u w:val="single"/>
                <w:rPrChange w:id="855" w:author="未知用户" w:date="2021-04-15T09:17:00Z">
                  <w:rPr>
                    <w:rFonts w:ascii="仿宋_GB2312" w:eastAsia="仿宋_GB2312" w:hAnsi="仿宋_GB2312" w:cs="仿宋_GB2312"/>
                    <w:sz w:val="28"/>
                    <w:szCs w:val="28"/>
                    <w:u w:val="single"/>
                  </w:rPr>
                </w:rPrChange>
              </w:rPr>
            </w:pPr>
            <w:r w:rsidRPr="003960E4">
              <w:rPr>
                <w:rFonts w:ascii="Times New Roman" w:eastAsia="仿宋_GB2312" w:hAnsi="Times New Roman" w:cs="Times New Roman"/>
                <w:sz w:val="28"/>
                <w:szCs w:val="28"/>
                <w:rPrChange w:id="856" w:author="未知用户" w:date="2021-04-15T09:17:00Z">
                  <w:rPr>
                    <w:rFonts w:ascii="仿宋_GB2312" w:eastAsia="仿宋_GB2312" w:hAnsi="仿宋_GB2312" w:cs="仿宋_GB2312"/>
                    <w:sz w:val="28"/>
                    <w:szCs w:val="28"/>
                  </w:rPr>
                </w:rPrChange>
              </w:rPr>
              <w:t xml:space="preserve">                   </w:t>
            </w:r>
            <w:r w:rsidRPr="003960E4">
              <w:rPr>
                <w:rFonts w:ascii="Times New Roman" w:eastAsia="仿宋_GB2312" w:hAnsi="Times New Roman" w:cs="Times New Roman" w:hint="eastAsia"/>
                <w:sz w:val="28"/>
                <w:szCs w:val="28"/>
                <w:rPrChange w:id="857" w:author="未知用户" w:date="2021-04-15T09:17:00Z">
                  <w:rPr>
                    <w:rFonts w:ascii="仿宋_GB2312" w:eastAsia="仿宋_GB2312" w:hAnsi="仿宋_GB2312" w:cs="仿宋_GB2312" w:hint="eastAsia"/>
                    <w:sz w:val="28"/>
                    <w:szCs w:val="28"/>
                  </w:rPr>
                </w:rPrChange>
              </w:rPr>
              <w:t>本</w:t>
            </w:r>
            <w:r w:rsidRPr="003960E4">
              <w:rPr>
                <w:rFonts w:ascii="Times New Roman" w:eastAsia="仿宋_GB2312" w:hAnsi="Times New Roman" w:cs="Times New Roman"/>
                <w:sz w:val="28"/>
                <w:szCs w:val="28"/>
                <w:rPrChange w:id="858" w:author="未知用户" w:date="2021-04-15T09:17:00Z">
                  <w:rPr>
                    <w:rFonts w:ascii="仿宋_GB2312" w:eastAsia="仿宋_GB2312" w:hAnsi="仿宋_GB2312" w:cs="仿宋_GB2312"/>
                    <w:sz w:val="28"/>
                    <w:szCs w:val="28"/>
                  </w:rPr>
                </w:rPrChange>
              </w:rPr>
              <w:t xml:space="preserve"> </w:t>
            </w:r>
            <w:r w:rsidRPr="003960E4">
              <w:rPr>
                <w:rFonts w:ascii="Times New Roman" w:eastAsia="仿宋_GB2312" w:hAnsi="Times New Roman" w:cs="Times New Roman" w:hint="eastAsia"/>
                <w:sz w:val="28"/>
                <w:szCs w:val="28"/>
                <w:rPrChange w:id="859" w:author="未知用户" w:date="2021-04-15T09:17:00Z">
                  <w:rPr>
                    <w:rFonts w:ascii="仿宋_GB2312" w:eastAsia="仿宋_GB2312" w:hAnsi="仿宋_GB2312" w:cs="仿宋_GB2312" w:hint="eastAsia"/>
                    <w:sz w:val="28"/>
                    <w:szCs w:val="28"/>
                  </w:rPr>
                </w:rPrChange>
              </w:rPr>
              <w:t>人</w:t>
            </w:r>
            <w:r w:rsidRPr="003960E4">
              <w:rPr>
                <w:rFonts w:ascii="Times New Roman" w:eastAsia="仿宋_GB2312" w:hAnsi="Times New Roman" w:cs="Times New Roman"/>
                <w:sz w:val="28"/>
                <w:szCs w:val="28"/>
                <w:rPrChange w:id="860" w:author="未知用户" w:date="2021-04-15T09:17:00Z">
                  <w:rPr>
                    <w:rFonts w:ascii="仿宋_GB2312" w:eastAsia="仿宋_GB2312" w:hAnsi="仿宋_GB2312" w:cs="仿宋_GB2312"/>
                    <w:sz w:val="28"/>
                    <w:szCs w:val="28"/>
                  </w:rPr>
                </w:rPrChange>
              </w:rPr>
              <w:t xml:space="preserve"> </w:t>
            </w:r>
            <w:r w:rsidRPr="003960E4">
              <w:rPr>
                <w:rFonts w:ascii="Times New Roman" w:eastAsia="仿宋_GB2312" w:hAnsi="Times New Roman" w:cs="Times New Roman" w:hint="eastAsia"/>
                <w:sz w:val="28"/>
                <w:szCs w:val="28"/>
                <w:rPrChange w:id="861" w:author="未知用户" w:date="2021-04-15T09:17:00Z">
                  <w:rPr>
                    <w:rFonts w:ascii="仿宋_GB2312" w:eastAsia="仿宋_GB2312" w:hAnsi="仿宋_GB2312" w:cs="仿宋_GB2312" w:hint="eastAsia"/>
                    <w:sz w:val="28"/>
                    <w:szCs w:val="28"/>
                  </w:rPr>
                </w:rPrChange>
              </w:rPr>
              <w:t>签</w:t>
            </w:r>
            <w:r w:rsidRPr="003960E4">
              <w:rPr>
                <w:rFonts w:ascii="Times New Roman" w:eastAsia="仿宋_GB2312" w:hAnsi="Times New Roman" w:cs="Times New Roman"/>
                <w:sz w:val="28"/>
                <w:szCs w:val="28"/>
                <w:rPrChange w:id="862" w:author="未知用户" w:date="2021-04-15T09:17:00Z">
                  <w:rPr>
                    <w:rFonts w:ascii="仿宋_GB2312" w:eastAsia="仿宋_GB2312" w:hAnsi="仿宋_GB2312" w:cs="仿宋_GB2312"/>
                    <w:sz w:val="28"/>
                    <w:szCs w:val="28"/>
                  </w:rPr>
                </w:rPrChange>
              </w:rPr>
              <w:t xml:space="preserve"> </w:t>
            </w:r>
            <w:r w:rsidRPr="003960E4">
              <w:rPr>
                <w:rFonts w:ascii="Times New Roman" w:eastAsia="仿宋_GB2312" w:hAnsi="Times New Roman" w:cs="Times New Roman" w:hint="eastAsia"/>
                <w:sz w:val="28"/>
                <w:szCs w:val="28"/>
                <w:rPrChange w:id="863" w:author="未知用户" w:date="2021-04-15T09:17:00Z">
                  <w:rPr>
                    <w:rFonts w:ascii="仿宋_GB2312" w:eastAsia="仿宋_GB2312" w:hAnsi="仿宋_GB2312" w:cs="仿宋_GB2312" w:hint="eastAsia"/>
                    <w:sz w:val="28"/>
                    <w:szCs w:val="28"/>
                  </w:rPr>
                </w:rPrChange>
              </w:rPr>
              <w:t>名：</w:t>
            </w:r>
          </w:p>
          <w:p w:rsidR="000A404E" w:rsidRPr="003960E4" w:rsidRDefault="00364113">
            <w:pPr>
              <w:spacing w:line="560" w:lineRule="exact"/>
              <w:ind w:left="-2" w:firstLine="5640"/>
              <w:rPr>
                <w:rFonts w:ascii="Times New Roman" w:eastAsia="仿宋_GB2312" w:hAnsi="Times New Roman" w:cs="Times New Roman"/>
                <w:sz w:val="28"/>
                <w:szCs w:val="28"/>
                <w:rPrChange w:id="864" w:author="未知用户" w:date="2021-04-15T09:17:00Z">
                  <w:rPr>
                    <w:rFonts w:ascii="仿宋_GB2312" w:eastAsia="仿宋_GB2312" w:hAnsi="仿宋_GB2312" w:cs="仿宋_GB2312"/>
                    <w:sz w:val="28"/>
                    <w:szCs w:val="28"/>
                  </w:rPr>
                </w:rPrChange>
              </w:rPr>
            </w:pPr>
            <w:r w:rsidRPr="003960E4">
              <w:rPr>
                <w:rFonts w:ascii="Times New Roman" w:eastAsia="仿宋_GB2312" w:hAnsi="Times New Roman" w:cs="Times New Roman" w:hint="eastAsia"/>
                <w:sz w:val="28"/>
                <w:szCs w:val="28"/>
                <w:rPrChange w:id="865" w:author="未知用户" w:date="2021-04-15T09:17:00Z">
                  <w:rPr>
                    <w:rFonts w:ascii="仿宋_GB2312" w:eastAsia="仿宋_GB2312" w:hAnsi="仿宋_GB2312" w:cs="仿宋_GB2312" w:hint="eastAsia"/>
                    <w:sz w:val="28"/>
                    <w:szCs w:val="28"/>
                  </w:rPr>
                </w:rPrChange>
              </w:rPr>
              <w:t>年</w:t>
            </w:r>
            <w:r w:rsidRPr="003960E4">
              <w:rPr>
                <w:rFonts w:ascii="Times New Roman" w:eastAsia="仿宋_GB2312" w:hAnsi="Times New Roman" w:cs="Times New Roman"/>
                <w:sz w:val="28"/>
                <w:szCs w:val="28"/>
                <w:rPrChange w:id="866" w:author="未知用户" w:date="2021-04-15T09:17:00Z">
                  <w:rPr>
                    <w:rFonts w:ascii="仿宋_GB2312" w:eastAsia="仿宋_GB2312" w:hAnsi="仿宋_GB2312" w:cs="仿宋_GB2312"/>
                    <w:sz w:val="28"/>
                    <w:szCs w:val="28"/>
                  </w:rPr>
                </w:rPrChange>
              </w:rPr>
              <w:t xml:space="preserve">    </w:t>
            </w:r>
            <w:r w:rsidRPr="003960E4">
              <w:rPr>
                <w:rFonts w:ascii="Times New Roman" w:eastAsia="仿宋_GB2312" w:hAnsi="Times New Roman" w:cs="Times New Roman" w:hint="eastAsia"/>
                <w:sz w:val="28"/>
                <w:szCs w:val="28"/>
                <w:rPrChange w:id="867" w:author="未知用户" w:date="2021-04-15T09:17:00Z">
                  <w:rPr>
                    <w:rFonts w:ascii="仿宋_GB2312" w:eastAsia="仿宋_GB2312" w:hAnsi="仿宋_GB2312" w:cs="仿宋_GB2312" w:hint="eastAsia"/>
                    <w:sz w:val="28"/>
                    <w:szCs w:val="28"/>
                  </w:rPr>
                </w:rPrChange>
              </w:rPr>
              <w:t>月</w:t>
            </w:r>
            <w:r w:rsidRPr="003960E4">
              <w:rPr>
                <w:rFonts w:ascii="Times New Roman" w:eastAsia="仿宋_GB2312" w:hAnsi="Times New Roman" w:cs="Times New Roman"/>
                <w:sz w:val="28"/>
                <w:szCs w:val="28"/>
                <w:rPrChange w:id="868" w:author="未知用户" w:date="2021-04-15T09:17:00Z">
                  <w:rPr>
                    <w:rFonts w:ascii="仿宋_GB2312" w:eastAsia="仿宋_GB2312" w:hAnsi="仿宋_GB2312" w:cs="仿宋_GB2312"/>
                    <w:sz w:val="28"/>
                    <w:szCs w:val="28"/>
                  </w:rPr>
                </w:rPrChange>
              </w:rPr>
              <w:t xml:space="preserve">   </w:t>
            </w:r>
            <w:r w:rsidRPr="003960E4">
              <w:rPr>
                <w:rFonts w:ascii="Times New Roman" w:eastAsia="仿宋_GB2312" w:hAnsi="Times New Roman" w:cs="Times New Roman" w:hint="eastAsia"/>
                <w:sz w:val="28"/>
                <w:szCs w:val="28"/>
                <w:rPrChange w:id="869" w:author="未知用户" w:date="2021-04-15T09:17:00Z">
                  <w:rPr>
                    <w:rFonts w:ascii="仿宋_GB2312" w:eastAsia="仿宋_GB2312" w:hAnsi="仿宋_GB2312" w:cs="仿宋_GB2312" w:hint="eastAsia"/>
                    <w:sz w:val="28"/>
                    <w:szCs w:val="28"/>
                  </w:rPr>
                </w:rPrChange>
              </w:rPr>
              <w:t>日</w:t>
            </w:r>
          </w:p>
        </w:tc>
      </w:tr>
    </w:tbl>
    <w:p w:rsidR="000A404E" w:rsidRPr="003960E4" w:rsidRDefault="000A404E">
      <w:pPr>
        <w:spacing w:line="560" w:lineRule="exact"/>
        <w:jc w:val="center"/>
        <w:rPr>
          <w:rFonts w:ascii="Times New Roman" w:eastAsia="仿宋_GB2312" w:hAnsi="Times New Roman" w:cs="Times New Roman"/>
          <w:b/>
          <w:sz w:val="32"/>
          <w:szCs w:val="32"/>
          <w:rPrChange w:id="870" w:author="未知用户" w:date="2021-04-15T09:17:00Z">
            <w:rPr>
              <w:rFonts w:ascii="仿宋_GB2312" w:eastAsia="仿宋_GB2312" w:hAnsi="仿宋_GB2312" w:cs="仿宋_GB2312"/>
              <w:b/>
              <w:sz w:val="32"/>
              <w:szCs w:val="32"/>
            </w:rPr>
          </w:rPrChange>
        </w:rPr>
      </w:pPr>
    </w:p>
    <w:p w:rsidR="000A404E" w:rsidRPr="003960E4" w:rsidRDefault="00364113">
      <w:pPr>
        <w:spacing w:line="560" w:lineRule="exact"/>
        <w:jc w:val="center"/>
        <w:rPr>
          <w:rFonts w:ascii="Times New Roman" w:eastAsia="仿宋_GB2312" w:hAnsi="Times New Roman" w:cs="Times New Roman"/>
          <w:b/>
          <w:sz w:val="32"/>
          <w:szCs w:val="32"/>
          <w:rPrChange w:id="871" w:author="未知用户" w:date="2021-04-15T09:17:00Z">
            <w:rPr>
              <w:rFonts w:ascii="仿宋_GB2312" w:eastAsia="仿宋_GB2312" w:hAnsi="仿宋_GB2312" w:cs="仿宋_GB2312"/>
              <w:b/>
              <w:sz w:val="32"/>
              <w:szCs w:val="32"/>
            </w:rPr>
          </w:rPrChange>
        </w:rPr>
      </w:pPr>
      <w:r w:rsidRPr="003960E4">
        <w:rPr>
          <w:rFonts w:ascii="Times New Roman" w:eastAsia="仿宋_GB2312" w:hAnsi="Times New Roman" w:cs="Times New Roman" w:hint="eastAsia"/>
          <w:b/>
          <w:sz w:val="32"/>
          <w:szCs w:val="32"/>
          <w:rPrChange w:id="872" w:author="未知用户" w:date="2021-04-15T09:17:00Z">
            <w:rPr>
              <w:rFonts w:ascii="仿宋_GB2312" w:eastAsia="仿宋_GB2312" w:hAnsi="仿宋_GB2312" w:cs="仿宋_GB2312" w:hint="eastAsia"/>
              <w:b/>
              <w:sz w:val="32"/>
              <w:szCs w:val="32"/>
            </w:rPr>
          </w:rPrChange>
        </w:rPr>
        <w:lastRenderedPageBreak/>
        <w:t>三、主要完成单位情况</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62"/>
        <w:gridCol w:w="720"/>
        <w:gridCol w:w="3240"/>
        <w:gridCol w:w="1440"/>
        <w:gridCol w:w="2987"/>
      </w:tblGrid>
      <w:tr w:rsidR="000A404E" w:rsidRPr="003960E4">
        <w:trPr>
          <w:trHeight w:val="767"/>
          <w:jc w:val="center"/>
        </w:trPr>
        <w:tc>
          <w:tcPr>
            <w:tcW w:w="1582" w:type="dxa"/>
            <w:gridSpan w:val="2"/>
            <w:vAlign w:val="center"/>
          </w:tcPr>
          <w:p w:rsidR="000A404E" w:rsidRPr="003960E4" w:rsidRDefault="00364113">
            <w:pPr>
              <w:spacing w:line="560" w:lineRule="exact"/>
              <w:jc w:val="center"/>
              <w:rPr>
                <w:rFonts w:ascii="Times New Roman" w:eastAsia="仿宋_GB2312" w:hAnsi="Times New Roman" w:cs="Times New Roman"/>
                <w:sz w:val="28"/>
                <w:szCs w:val="28"/>
                <w:rPrChange w:id="873" w:author="未知用户" w:date="2021-04-15T09:17:00Z">
                  <w:rPr>
                    <w:rFonts w:ascii="仿宋_GB2312" w:eastAsia="仿宋_GB2312" w:hAnsi="仿宋_GB2312" w:cs="仿宋_GB2312"/>
                    <w:sz w:val="28"/>
                    <w:szCs w:val="28"/>
                  </w:rPr>
                </w:rPrChange>
              </w:rPr>
            </w:pPr>
            <w:r w:rsidRPr="003960E4">
              <w:rPr>
                <w:rFonts w:ascii="Times New Roman" w:eastAsia="仿宋_GB2312" w:hAnsi="Times New Roman" w:cs="Times New Roman" w:hint="eastAsia"/>
                <w:sz w:val="28"/>
                <w:szCs w:val="28"/>
                <w:rPrChange w:id="874" w:author="未知用户" w:date="2021-04-15T09:17:00Z">
                  <w:rPr>
                    <w:rFonts w:ascii="仿宋_GB2312" w:eastAsia="仿宋_GB2312" w:hAnsi="仿宋_GB2312" w:cs="仿宋_GB2312" w:hint="eastAsia"/>
                    <w:sz w:val="28"/>
                    <w:szCs w:val="28"/>
                  </w:rPr>
                </w:rPrChange>
              </w:rPr>
              <w:t>主</w:t>
            </w:r>
            <w:r w:rsidRPr="003960E4">
              <w:rPr>
                <w:rFonts w:ascii="Times New Roman" w:eastAsia="仿宋_GB2312" w:hAnsi="Times New Roman" w:cs="Times New Roman"/>
                <w:sz w:val="28"/>
                <w:szCs w:val="28"/>
                <w:rPrChange w:id="875" w:author="未知用户" w:date="2021-04-15T09:17:00Z">
                  <w:rPr>
                    <w:rFonts w:ascii="仿宋_GB2312" w:eastAsia="仿宋_GB2312" w:hAnsi="仿宋_GB2312" w:cs="仿宋_GB2312"/>
                    <w:sz w:val="28"/>
                    <w:szCs w:val="28"/>
                  </w:rPr>
                </w:rPrChange>
              </w:rPr>
              <w:t xml:space="preserve">    </w:t>
            </w:r>
            <w:r w:rsidRPr="003960E4">
              <w:rPr>
                <w:rFonts w:ascii="Times New Roman" w:eastAsia="仿宋_GB2312" w:hAnsi="Times New Roman" w:cs="Times New Roman" w:hint="eastAsia"/>
                <w:sz w:val="28"/>
                <w:szCs w:val="28"/>
                <w:rPrChange w:id="876" w:author="未知用户" w:date="2021-04-15T09:17:00Z">
                  <w:rPr>
                    <w:rFonts w:ascii="仿宋_GB2312" w:eastAsia="仿宋_GB2312" w:hAnsi="仿宋_GB2312" w:cs="仿宋_GB2312" w:hint="eastAsia"/>
                    <w:sz w:val="28"/>
                    <w:szCs w:val="28"/>
                  </w:rPr>
                </w:rPrChange>
              </w:rPr>
              <w:t>持</w:t>
            </w:r>
          </w:p>
          <w:p w:rsidR="000A404E" w:rsidRPr="003960E4" w:rsidRDefault="00364113">
            <w:pPr>
              <w:spacing w:line="560" w:lineRule="exact"/>
              <w:jc w:val="center"/>
              <w:rPr>
                <w:rFonts w:ascii="Times New Roman" w:eastAsia="仿宋_GB2312" w:hAnsi="Times New Roman" w:cs="Times New Roman"/>
                <w:sz w:val="28"/>
                <w:szCs w:val="28"/>
                <w:rPrChange w:id="877" w:author="未知用户" w:date="2021-04-15T09:17:00Z">
                  <w:rPr>
                    <w:rFonts w:ascii="仿宋_GB2312" w:eastAsia="仿宋_GB2312" w:hAnsi="仿宋_GB2312" w:cs="仿宋_GB2312"/>
                    <w:sz w:val="28"/>
                    <w:szCs w:val="28"/>
                  </w:rPr>
                </w:rPrChange>
              </w:rPr>
            </w:pPr>
            <w:r w:rsidRPr="003960E4">
              <w:rPr>
                <w:rFonts w:ascii="Times New Roman" w:eastAsia="仿宋_GB2312" w:hAnsi="Times New Roman" w:cs="Times New Roman" w:hint="eastAsia"/>
                <w:sz w:val="28"/>
                <w:szCs w:val="28"/>
                <w:rPrChange w:id="878" w:author="未知用户" w:date="2021-04-15T09:17:00Z">
                  <w:rPr>
                    <w:rFonts w:ascii="仿宋_GB2312" w:eastAsia="仿宋_GB2312" w:hAnsi="仿宋_GB2312" w:cs="仿宋_GB2312" w:hint="eastAsia"/>
                    <w:sz w:val="28"/>
                    <w:szCs w:val="28"/>
                  </w:rPr>
                </w:rPrChange>
              </w:rPr>
              <w:t>单位名称</w:t>
            </w:r>
          </w:p>
        </w:tc>
        <w:tc>
          <w:tcPr>
            <w:tcW w:w="3240" w:type="dxa"/>
            <w:vAlign w:val="center"/>
          </w:tcPr>
          <w:p w:rsidR="000A404E" w:rsidRPr="003960E4" w:rsidRDefault="000A404E">
            <w:pPr>
              <w:spacing w:line="560" w:lineRule="exact"/>
              <w:jc w:val="center"/>
              <w:rPr>
                <w:rFonts w:ascii="Times New Roman" w:eastAsia="仿宋_GB2312" w:hAnsi="Times New Roman" w:cs="Times New Roman"/>
                <w:sz w:val="28"/>
                <w:szCs w:val="28"/>
                <w:rPrChange w:id="879" w:author="未知用户" w:date="2021-04-15T09:17:00Z">
                  <w:rPr>
                    <w:rFonts w:ascii="仿宋_GB2312" w:eastAsia="仿宋_GB2312" w:hAnsi="仿宋_GB2312" w:cs="仿宋_GB2312"/>
                    <w:sz w:val="28"/>
                    <w:szCs w:val="28"/>
                  </w:rPr>
                </w:rPrChange>
              </w:rPr>
            </w:pPr>
          </w:p>
        </w:tc>
        <w:tc>
          <w:tcPr>
            <w:tcW w:w="1440" w:type="dxa"/>
            <w:vAlign w:val="center"/>
          </w:tcPr>
          <w:p w:rsidR="000A404E" w:rsidRPr="003960E4" w:rsidRDefault="00364113">
            <w:pPr>
              <w:spacing w:line="560" w:lineRule="exact"/>
              <w:jc w:val="center"/>
              <w:rPr>
                <w:rFonts w:ascii="Times New Roman" w:eastAsia="仿宋_GB2312" w:hAnsi="Times New Roman" w:cs="Times New Roman"/>
                <w:sz w:val="28"/>
                <w:szCs w:val="28"/>
                <w:rPrChange w:id="880" w:author="未知用户" w:date="2021-04-15T09:17:00Z">
                  <w:rPr>
                    <w:rFonts w:ascii="仿宋_GB2312" w:eastAsia="仿宋_GB2312" w:hAnsi="仿宋_GB2312" w:cs="仿宋_GB2312"/>
                    <w:sz w:val="28"/>
                    <w:szCs w:val="28"/>
                  </w:rPr>
                </w:rPrChange>
              </w:rPr>
            </w:pPr>
            <w:r w:rsidRPr="003960E4">
              <w:rPr>
                <w:rFonts w:ascii="Times New Roman" w:eastAsia="仿宋_GB2312" w:hAnsi="Times New Roman" w:cs="Times New Roman" w:hint="eastAsia"/>
                <w:sz w:val="28"/>
                <w:szCs w:val="28"/>
                <w:rPrChange w:id="881" w:author="未知用户" w:date="2021-04-15T09:17:00Z">
                  <w:rPr>
                    <w:rFonts w:ascii="仿宋_GB2312" w:eastAsia="仿宋_GB2312" w:hAnsi="仿宋_GB2312" w:cs="仿宋_GB2312" w:hint="eastAsia"/>
                    <w:sz w:val="28"/>
                    <w:szCs w:val="28"/>
                  </w:rPr>
                </w:rPrChange>
              </w:rPr>
              <w:t>主管部门</w:t>
            </w:r>
          </w:p>
        </w:tc>
        <w:tc>
          <w:tcPr>
            <w:tcW w:w="2987" w:type="dxa"/>
            <w:vAlign w:val="center"/>
          </w:tcPr>
          <w:p w:rsidR="000A404E" w:rsidRPr="003960E4" w:rsidRDefault="000A404E">
            <w:pPr>
              <w:spacing w:line="560" w:lineRule="exact"/>
              <w:ind w:left="189"/>
              <w:jc w:val="center"/>
              <w:rPr>
                <w:rFonts w:ascii="Times New Roman" w:eastAsia="仿宋_GB2312" w:hAnsi="Times New Roman" w:cs="Times New Roman"/>
                <w:sz w:val="28"/>
                <w:szCs w:val="28"/>
                <w:rPrChange w:id="882" w:author="未知用户" w:date="2021-04-15T09:17:00Z">
                  <w:rPr>
                    <w:rFonts w:ascii="仿宋_GB2312" w:eastAsia="仿宋_GB2312" w:hAnsi="仿宋_GB2312" w:cs="仿宋_GB2312"/>
                    <w:sz w:val="28"/>
                    <w:szCs w:val="28"/>
                  </w:rPr>
                </w:rPrChange>
              </w:rPr>
            </w:pPr>
          </w:p>
        </w:tc>
      </w:tr>
      <w:tr w:rsidR="000A404E" w:rsidRPr="003960E4">
        <w:trPr>
          <w:trHeight w:val="645"/>
          <w:jc w:val="center"/>
        </w:trPr>
        <w:tc>
          <w:tcPr>
            <w:tcW w:w="1582" w:type="dxa"/>
            <w:gridSpan w:val="2"/>
            <w:vAlign w:val="center"/>
          </w:tcPr>
          <w:p w:rsidR="000A404E" w:rsidRPr="003960E4" w:rsidRDefault="00364113">
            <w:pPr>
              <w:spacing w:line="560" w:lineRule="exact"/>
              <w:jc w:val="center"/>
              <w:rPr>
                <w:rFonts w:ascii="Times New Roman" w:eastAsia="仿宋_GB2312" w:hAnsi="Times New Roman" w:cs="Times New Roman"/>
                <w:sz w:val="28"/>
                <w:szCs w:val="28"/>
                <w:rPrChange w:id="883" w:author="未知用户" w:date="2021-04-15T09:17:00Z">
                  <w:rPr>
                    <w:rFonts w:ascii="仿宋_GB2312" w:eastAsia="仿宋_GB2312" w:hAnsi="仿宋_GB2312" w:cs="仿宋_GB2312"/>
                    <w:sz w:val="28"/>
                    <w:szCs w:val="28"/>
                  </w:rPr>
                </w:rPrChange>
              </w:rPr>
            </w:pPr>
            <w:r w:rsidRPr="003960E4">
              <w:rPr>
                <w:rFonts w:ascii="Times New Roman" w:eastAsia="仿宋_GB2312" w:hAnsi="Times New Roman" w:cs="Times New Roman" w:hint="eastAsia"/>
                <w:sz w:val="28"/>
                <w:szCs w:val="28"/>
                <w:rPrChange w:id="884" w:author="未知用户" w:date="2021-04-15T09:17:00Z">
                  <w:rPr>
                    <w:rFonts w:ascii="仿宋_GB2312" w:eastAsia="仿宋_GB2312" w:hAnsi="仿宋_GB2312" w:cs="仿宋_GB2312" w:hint="eastAsia"/>
                    <w:sz w:val="28"/>
                    <w:szCs w:val="28"/>
                  </w:rPr>
                </w:rPrChange>
              </w:rPr>
              <w:t>联</w:t>
            </w:r>
            <w:r w:rsidRPr="003960E4">
              <w:rPr>
                <w:rFonts w:ascii="Times New Roman" w:eastAsia="仿宋_GB2312" w:hAnsi="Times New Roman" w:cs="Times New Roman"/>
                <w:sz w:val="28"/>
                <w:szCs w:val="28"/>
                <w:rPrChange w:id="885" w:author="未知用户" w:date="2021-04-15T09:17:00Z">
                  <w:rPr>
                    <w:rFonts w:ascii="仿宋_GB2312" w:eastAsia="仿宋_GB2312" w:hAnsi="仿宋_GB2312" w:cs="仿宋_GB2312"/>
                    <w:sz w:val="28"/>
                    <w:szCs w:val="28"/>
                  </w:rPr>
                </w:rPrChange>
              </w:rPr>
              <w:t xml:space="preserve"> </w:t>
            </w:r>
            <w:r w:rsidRPr="003960E4">
              <w:rPr>
                <w:rFonts w:ascii="Times New Roman" w:eastAsia="仿宋_GB2312" w:hAnsi="Times New Roman" w:cs="Times New Roman" w:hint="eastAsia"/>
                <w:sz w:val="28"/>
                <w:szCs w:val="28"/>
                <w:rPrChange w:id="886" w:author="未知用户" w:date="2021-04-15T09:17:00Z">
                  <w:rPr>
                    <w:rFonts w:ascii="仿宋_GB2312" w:eastAsia="仿宋_GB2312" w:hAnsi="仿宋_GB2312" w:cs="仿宋_GB2312" w:hint="eastAsia"/>
                    <w:sz w:val="28"/>
                    <w:szCs w:val="28"/>
                  </w:rPr>
                </w:rPrChange>
              </w:rPr>
              <w:t>系</w:t>
            </w:r>
            <w:r w:rsidRPr="003960E4">
              <w:rPr>
                <w:rFonts w:ascii="Times New Roman" w:eastAsia="仿宋_GB2312" w:hAnsi="Times New Roman" w:cs="Times New Roman"/>
                <w:sz w:val="28"/>
                <w:szCs w:val="28"/>
                <w:rPrChange w:id="887" w:author="未知用户" w:date="2021-04-15T09:17:00Z">
                  <w:rPr>
                    <w:rFonts w:ascii="仿宋_GB2312" w:eastAsia="仿宋_GB2312" w:hAnsi="仿宋_GB2312" w:cs="仿宋_GB2312"/>
                    <w:sz w:val="28"/>
                    <w:szCs w:val="28"/>
                  </w:rPr>
                </w:rPrChange>
              </w:rPr>
              <w:t xml:space="preserve"> </w:t>
            </w:r>
            <w:r w:rsidRPr="003960E4">
              <w:rPr>
                <w:rFonts w:ascii="Times New Roman" w:eastAsia="仿宋_GB2312" w:hAnsi="Times New Roman" w:cs="Times New Roman" w:hint="eastAsia"/>
                <w:sz w:val="28"/>
                <w:szCs w:val="28"/>
                <w:rPrChange w:id="888" w:author="未知用户" w:date="2021-04-15T09:17:00Z">
                  <w:rPr>
                    <w:rFonts w:ascii="仿宋_GB2312" w:eastAsia="仿宋_GB2312" w:hAnsi="仿宋_GB2312" w:cs="仿宋_GB2312" w:hint="eastAsia"/>
                    <w:sz w:val="28"/>
                    <w:szCs w:val="28"/>
                  </w:rPr>
                </w:rPrChange>
              </w:rPr>
              <w:t>人</w:t>
            </w:r>
          </w:p>
        </w:tc>
        <w:tc>
          <w:tcPr>
            <w:tcW w:w="3240" w:type="dxa"/>
            <w:vAlign w:val="center"/>
          </w:tcPr>
          <w:p w:rsidR="000A404E" w:rsidRPr="003960E4" w:rsidRDefault="000A404E">
            <w:pPr>
              <w:spacing w:line="560" w:lineRule="exact"/>
              <w:jc w:val="center"/>
              <w:rPr>
                <w:rFonts w:ascii="Times New Roman" w:eastAsia="仿宋_GB2312" w:hAnsi="Times New Roman" w:cs="Times New Roman"/>
                <w:sz w:val="28"/>
                <w:szCs w:val="28"/>
                <w:rPrChange w:id="889" w:author="未知用户" w:date="2021-04-15T09:17:00Z">
                  <w:rPr>
                    <w:rFonts w:ascii="仿宋_GB2312" w:eastAsia="仿宋_GB2312" w:hAnsi="仿宋_GB2312" w:cs="仿宋_GB2312"/>
                    <w:sz w:val="28"/>
                    <w:szCs w:val="28"/>
                  </w:rPr>
                </w:rPrChange>
              </w:rPr>
            </w:pPr>
          </w:p>
        </w:tc>
        <w:tc>
          <w:tcPr>
            <w:tcW w:w="1440" w:type="dxa"/>
            <w:vAlign w:val="center"/>
          </w:tcPr>
          <w:p w:rsidR="000A404E" w:rsidRPr="003960E4" w:rsidRDefault="00364113">
            <w:pPr>
              <w:spacing w:line="560" w:lineRule="exact"/>
              <w:jc w:val="center"/>
              <w:rPr>
                <w:rFonts w:ascii="Times New Roman" w:eastAsia="仿宋_GB2312" w:hAnsi="Times New Roman" w:cs="Times New Roman"/>
                <w:sz w:val="28"/>
                <w:szCs w:val="28"/>
                <w:rPrChange w:id="890" w:author="未知用户" w:date="2021-04-15T09:17:00Z">
                  <w:rPr>
                    <w:rFonts w:ascii="仿宋_GB2312" w:eastAsia="仿宋_GB2312" w:hAnsi="仿宋_GB2312" w:cs="仿宋_GB2312"/>
                    <w:sz w:val="28"/>
                    <w:szCs w:val="28"/>
                  </w:rPr>
                </w:rPrChange>
              </w:rPr>
            </w:pPr>
            <w:r w:rsidRPr="003960E4">
              <w:rPr>
                <w:rFonts w:ascii="Times New Roman" w:eastAsia="仿宋_GB2312" w:hAnsi="Times New Roman" w:cs="Times New Roman" w:hint="eastAsia"/>
                <w:sz w:val="28"/>
                <w:szCs w:val="28"/>
                <w:rPrChange w:id="891" w:author="未知用户" w:date="2021-04-15T09:17:00Z">
                  <w:rPr>
                    <w:rFonts w:ascii="仿宋_GB2312" w:eastAsia="仿宋_GB2312" w:hAnsi="仿宋_GB2312" w:cs="仿宋_GB2312" w:hint="eastAsia"/>
                    <w:sz w:val="28"/>
                    <w:szCs w:val="28"/>
                  </w:rPr>
                </w:rPrChange>
              </w:rPr>
              <w:t>联系电话</w:t>
            </w:r>
          </w:p>
        </w:tc>
        <w:tc>
          <w:tcPr>
            <w:tcW w:w="2987" w:type="dxa"/>
            <w:vAlign w:val="center"/>
          </w:tcPr>
          <w:p w:rsidR="000A404E" w:rsidRPr="003960E4" w:rsidRDefault="000A404E">
            <w:pPr>
              <w:spacing w:line="560" w:lineRule="exact"/>
              <w:ind w:left="189"/>
              <w:jc w:val="center"/>
              <w:rPr>
                <w:rFonts w:ascii="Times New Roman" w:eastAsia="仿宋_GB2312" w:hAnsi="Times New Roman" w:cs="Times New Roman"/>
                <w:sz w:val="28"/>
                <w:szCs w:val="28"/>
                <w:rPrChange w:id="892" w:author="未知用户" w:date="2021-04-15T09:17:00Z">
                  <w:rPr>
                    <w:rFonts w:ascii="仿宋_GB2312" w:eastAsia="仿宋_GB2312" w:hAnsi="仿宋_GB2312" w:cs="仿宋_GB2312"/>
                    <w:sz w:val="28"/>
                    <w:szCs w:val="28"/>
                  </w:rPr>
                </w:rPrChange>
              </w:rPr>
            </w:pPr>
          </w:p>
        </w:tc>
      </w:tr>
      <w:tr w:rsidR="000A404E" w:rsidRPr="003960E4">
        <w:trPr>
          <w:trHeight w:val="645"/>
          <w:jc w:val="center"/>
        </w:trPr>
        <w:tc>
          <w:tcPr>
            <w:tcW w:w="1582" w:type="dxa"/>
            <w:gridSpan w:val="2"/>
            <w:vAlign w:val="center"/>
          </w:tcPr>
          <w:p w:rsidR="000A404E" w:rsidRPr="003960E4" w:rsidRDefault="00364113">
            <w:pPr>
              <w:spacing w:line="560" w:lineRule="exact"/>
              <w:jc w:val="center"/>
              <w:rPr>
                <w:rFonts w:ascii="Times New Roman" w:eastAsia="仿宋_GB2312" w:hAnsi="Times New Roman" w:cs="Times New Roman"/>
                <w:sz w:val="28"/>
                <w:szCs w:val="28"/>
                <w:rPrChange w:id="893" w:author="未知用户" w:date="2021-04-15T09:17:00Z">
                  <w:rPr>
                    <w:rFonts w:ascii="仿宋_GB2312" w:eastAsia="仿宋_GB2312" w:hAnsi="仿宋_GB2312" w:cs="仿宋_GB2312"/>
                    <w:sz w:val="28"/>
                    <w:szCs w:val="28"/>
                  </w:rPr>
                </w:rPrChange>
              </w:rPr>
            </w:pPr>
            <w:r w:rsidRPr="003960E4">
              <w:rPr>
                <w:rFonts w:ascii="Times New Roman" w:eastAsia="仿宋_GB2312" w:hAnsi="Times New Roman" w:cs="Times New Roman" w:hint="eastAsia"/>
                <w:sz w:val="28"/>
                <w:szCs w:val="28"/>
                <w:rPrChange w:id="894" w:author="未知用户" w:date="2021-04-15T09:17:00Z">
                  <w:rPr>
                    <w:rFonts w:ascii="仿宋_GB2312" w:eastAsia="仿宋_GB2312" w:hAnsi="仿宋_GB2312" w:cs="仿宋_GB2312" w:hint="eastAsia"/>
                    <w:sz w:val="28"/>
                    <w:szCs w:val="28"/>
                  </w:rPr>
                </w:rPrChange>
              </w:rPr>
              <w:t>传</w:t>
            </w:r>
            <w:r w:rsidRPr="003960E4">
              <w:rPr>
                <w:rFonts w:ascii="Times New Roman" w:eastAsia="仿宋_GB2312" w:hAnsi="Times New Roman" w:cs="Times New Roman"/>
                <w:sz w:val="28"/>
                <w:szCs w:val="28"/>
                <w:rPrChange w:id="895" w:author="未知用户" w:date="2021-04-15T09:17:00Z">
                  <w:rPr>
                    <w:rFonts w:ascii="仿宋_GB2312" w:eastAsia="仿宋_GB2312" w:hAnsi="仿宋_GB2312" w:cs="仿宋_GB2312"/>
                    <w:sz w:val="28"/>
                    <w:szCs w:val="28"/>
                  </w:rPr>
                </w:rPrChange>
              </w:rPr>
              <w:t xml:space="preserve">    </w:t>
            </w:r>
            <w:r w:rsidRPr="003960E4">
              <w:rPr>
                <w:rFonts w:ascii="Times New Roman" w:eastAsia="仿宋_GB2312" w:hAnsi="Times New Roman" w:cs="Times New Roman" w:hint="eastAsia"/>
                <w:sz w:val="28"/>
                <w:szCs w:val="28"/>
                <w:rPrChange w:id="896" w:author="未知用户" w:date="2021-04-15T09:17:00Z">
                  <w:rPr>
                    <w:rFonts w:ascii="仿宋_GB2312" w:eastAsia="仿宋_GB2312" w:hAnsi="仿宋_GB2312" w:cs="仿宋_GB2312" w:hint="eastAsia"/>
                    <w:sz w:val="28"/>
                    <w:szCs w:val="28"/>
                  </w:rPr>
                </w:rPrChange>
              </w:rPr>
              <w:t>真</w:t>
            </w:r>
          </w:p>
        </w:tc>
        <w:tc>
          <w:tcPr>
            <w:tcW w:w="3240" w:type="dxa"/>
            <w:vAlign w:val="center"/>
          </w:tcPr>
          <w:p w:rsidR="000A404E" w:rsidRPr="003960E4" w:rsidRDefault="000A404E">
            <w:pPr>
              <w:spacing w:line="560" w:lineRule="exact"/>
              <w:jc w:val="center"/>
              <w:rPr>
                <w:rFonts w:ascii="Times New Roman" w:eastAsia="仿宋_GB2312" w:hAnsi="Times New Roman" w:cs="Times New Roman"/>
                <w:sz w:val="28"/>
                <w:szCs w:val="28"/>
                <w:rPrChange w:id="897" w:author="未知用户" w:date="2021-04-15T09:17:00Z">
                  <w:rPr>
                    <w:rFonts w:ascii="仿宋_GB2312" w:eastAsia="仿宋_GB2312" w:hAnsi="仿宋_GB2312" w:cs="仿宋_GB2312"/>
                    <w:sz w:val="28"/>
                    <w:szCs w:val="28"/>
                  </w:rPr>
                </w:rPrChange>
              </w:rPr>
            </w:pPr>
          </w:p>
        </w:tc>
        <w:tc>
          <w:tcPr>
            <w:tcW w:w="1440" w:type="dxa"/>
            <w:vAlign w:val="center"/>
          </w:tcPr>
          <w:p w:rsidR="000A404E" w:rsidRPr="003960E4" w:rsidRDefault="00364113">
            <w:pPr>
              <w:spacing w:line="560" w:lineRule="exact"/>
              <w:jc w:val="center"/>
              <w:rPr>
                <w:rFonts w:ascii="Times New Roman" w:eastAsia="仿宋_GB2312" w:hAnsi="Times New Roman" w:cs="Times New Roman"/>
                <w:sz w:val="28"/>
                <w:szCs w:val="28"/>
                <w:rPrChange w:id="898" w:author="未知用户" w:date="2021-04-15T09:17:00Z">
                  <w:rPr>
                    <w:rFonts w:ascii="仿宋_GB2312" w:eastAsia="仿宋_GB2312" w:hAnsi="仿宋_GB2312" w:cs="仿宋_GB2312"/>
                    <w:sz w:val="28"/>
                    <w:szCs w:val="28"/>
                  </w:rPr>
                </w:rPrChange>
              </w:rPr>
            </w:pPr>
            <w:r w:rsidRPr="003960E4">
              <w:rPr>
                <w:rFonts w:ascii="Times New Roman" w:eastAsia="仿宋_GB2312" w:hAnsi="Times New Roman" w:cs="Times New Roman" w:hint="eastAsia"/>
                <w:sz w:val="28"/>
                <w:szCs w:val="28"/>
                <w:rPrChange w:id="899" w:author="未知用户" w:date="2021-04-15T09:17:00Z">
                  <w:rPr>
                    <w:rFonts w:ascii="仿宋_GB2312" w:eastAsia="仿宋_GB2312" w:hAnsi="仿宋_GB2312" w:cs="仿宋_GB2312" w:hint="eastAsia"/>
                    <w:sz w:val="28"/>
                    <w:szCs w:val="28"/>
                  </w:rPr>
                </w:rPrChange>
              </w:rPr>
              <w:t>邮政编码</w:t>
            </w:r>
          </w:p>
        </w:tc>
        <w:tc>
          <w:tcPr>
            <w:tcW w:w="2987" w:type="dxa"/>
            <w:vAlign w:val="center"/>
          </w:tcPr>
          <w:p w:rsidR="000A404E" w:rsidRPr="003960E4" w:rsidRDefault="000A404E">
            <w:pPr>
              <w:spacing w:line="560" w:lineRule="exact"/>
              <w:ind w:left="189"/>
              <w:jc w:val="center"/>
              <w:rPr>
                <w:rFonts w:ascii="Times New Roman" w:eastAsia="仿宋_GB2312" w:hAnsi="Times New Roman" w:cs="Times New Roman"/>
                <w:sz w:val="28"/>
                <w:szCs w:val="28"/>
                <w:rPrChange w:id="900" w:author="未知用户" w:date="2021-04-15T09:17:00Z">
                  <w:rPr>
                    <w:rFonts w:ascii="仿宋_GB2312" w:eastAsia="仿宋_GB2312" w:hAnsi="仿宋_GB2312" w:cs="仿宋_GB2312"/>
                    <w:sz w:val="28"/>
                    <w:szCs w:val="28"/>
                  </w:rPr>
                </w:rPrChange>
              </w:rPr>
            </w:pPr>
          </w:p>
        </w:tc>
      </w:tr>
      <w:tr w:rsidR="000A404E" w:rsidRPr="003960E4">
        <w:trPr>
          <w:trHeight w:val="645"/>
          <w:jc w:val="center"/>
        </w:trPr>
        <w:tc>
          <w:tcPr>
            <w:tcW w:w="1582" w:type="dxa"/>
            <w:gridSpan w:val="2"/>
            <w:vAlign w:val="center"/>
          </w:tcPr>
          <w:p w:rsidR="000A404E" w:rsidRPr="003960E4" w:rsidRDefault="00364113">
            <w:pPr>
              <w:spacing w:line="560" w:lineRule="exact"/>
              <w:jc w:val="center"/>
              <w:rPr>
                <w:rFonts w:ascii="Times New Roman" w:eastAsia="仿宋_GB2312" w:hAnsi="Times New Roman" w:cs="Times New Roman"/>
                <w:sz w:val="28"/>
                <w:szCs w:val="28"/>
                <w:rPrChange w:id="901" w:author="未知用户" w:date="2021-04-15T09:17:00Z">
                  <w:rPr>
                    <w:rFonts w:ascii="仿宋_GB2312" w:eastAsia="仿宋_GB2312" w:hAnsi="仿宋_GB2312" w:cs="仿宋_GB2312"/>
                    <w:sz w:val="28"/>
                    <w:szCs w:val="28"/>
                  </w:rPr>
                </w:rPrChange>
              </w:rPr>
            </w:pPr>
            <w:r w:rsidRPr="003960E4">
              <w:rPr>
                <w:rFonts w:ascii="Times New Roman" w:eastAsia="仿宋_GB2312" w:hAnsi="Times New Roman" w:cs="Times New Roman" w:hint="eastAsia"/>
                <w:sz w:val="28"/>
                <w:szCs w:val="28"/>
                <w:rPrChange w:id="902" w:author="未知用户" w:date="2021-04-15T09:17:00Z">
                  <w:rPr>
                    <w:rFonts w:ascii="仿宋_GB2312" w:eastAsia="仿宋_GB2312" w:hAnsi="仿宋_GB2312" w:cs="仿宋_GB2312" w:hint="eastAsia"/>
                    <w:sz w:val="28"/>
                    <w:szCs w:val="28"/>
                  </w:rPr>
                </w:rPrChange>
              </w:rPr>
              <w:t>通讯地址</w:t>
            </w:r>
          </w:p>
        </w:tc>
        <w:tc>
          <w:tcPr>
            <w:tcW w:w="7667" w:type="dxa"/>
            <w:gridSpan w:val="3"/>
            <w:vAlign w:val="center"/>
          </w:tcPr>
          <w:p w:rsidR="000A404E" w:rsidRPr="003960E4" w:rsidRDefault="000A404E">
            <w:pPr>
              <w:spacing w:line="560" w:lineRule="exact"/>
              <w:ind w:left="189"/>
              <w:jc w:val="center"/>
              <w:rPr>
                <w:rFonts w:ascii="Times New Roman" w:eastAsia="仿宋_GB2312" w:hAnsi="Times New Roman" w:cs="Times New Roman"/>
                <w:sz w:val="28"/>
                <w:szCs w:val="28"/>
                <w:rPrChange w:id="903" w:author="未知用户" w:date="2021-04-15T09:17:00Z">
                  <w:rPr>
                    <w:rFonts w:ascii="仿宋_GB2312" w:eastAsia="仿宋_GB2312" w:hAnsi="仿宋_GB2312" w:cs="仿宋_GB2312"/>
                    <w:sz w:val="28"/>
                    <w:szCs w:val="28"/>
                  </w:rPr>
                </w:rPrChange>
              </w:rPr>
            </w:pPr>
          </w:p>
        </w:tc>
      </w:tr>
      <w:tr w:rsidR="000A404E" w:rsidRPr="003960E4">
        <w:trPr>
          <w:trHeight w:val="645"/>
          <w:jc w:val="center"/>
        </w:trPr>
        <w:tc>
          <w:tcPr>
            <w:tcW w:w="1582" w:type="dxa"/>
            <w:gridSpan w:val="2"/>
            <w:vAlign w:val="center"/>
          </w:tcPr>
          <w:p w:rsidR="000A404E" w:rsidRPr="003960E4" w:rsidRDefault="00364113">
            <w:pPr>
              <w:spacing w:line="560" w:lineRule="exact"/>
              <w:jc w:val="center"/>
              <w:rPr>
                <w:rFonts w:ascii="Times New Roman" w:eastAsia="仿宋_GB2312" w:hAnsi="Times New Roman" w:cs="Times New Roman"/>
                <w:sz w:val="28"/>
                <w:szCs w:val="28"/>
                <w:rPrChange w:id="904" w:author="未知用户" w:date="2021-04-15T09:17:00Z">
                  <w:rPr>
                    <w:rFonts w:ascii="仿宋_GB2312" w:eastAsia="仿宋_GB2312" w:hAnsi="仿宋_GB2312" w:cs="仿宋_GB2312"/>
                    <w:sz w:val="28"/>
                    <w:szCs w:val="28"/>
                  </w:rPr>
                </w:rPrChange>
              </w:rPr>
            </w:pPr>
            <w:r w:rsidRPr="003960E4">
              <w:rPr>
                <w:rFonts w:ascii="Times New Roman" w:eastAsia="仿宋_GB2312" w:hAnsi="Times New Roman" w:cs="Times New Roman" w:hint="eastAsia"/>
                <w:sz w:val="28"/>
                <w:szCs w:val="28"/>
                <w:rPrChange w:id="905" w:author="未知用户" w:date="2021-04-15T09:17:00Z">
                  <w:rPr>
                    <w:rFonts w:ascii="仿宋_GB2312" w:eastAsia="仿宋_GB2312" w:hAnsi="仿宋_GB2312" w:cs="仿宋_GB2312" w:hint="eastAsia"/>
                    <w:sz w:val="28"/>
                    <w:szCs w:val="28"/>
                  </w:rPr>
                </w:rPrChange>
              </w:rPr>
              <w:t>电子信箱</w:t>
            </w:r>
          </w:p>
        </w:tc>
        <w:tc>
          <w:tcPr>
            <w:tcW w:w="7667" w:type="dxa"/>
            <w:gridSpan w:val="3"/>
            <w:vAlign w:val="center"/>
          </w:tcPr>
          <w:p w:rsidR="000A404E" w:rsidRPr="003960E4" w:rsidRDefault="000A404E">
            <w:pPr>
              <w:spacing w:line="560" w:lineRule="exact"/>
              <w:ind w:left="189"/>
              <w:jc w:val="center"/>
              <w:rPr>
                <w:rFonts w:ascii="Times New Roman" w:eastAsia="仿宋_GB2312" w:hAnsi="Times New Roman" w:cs="Times New Roman"/>
                <w:sz w:val="28"/>
                <w:szCs w:val="28"/>
                <w:rPrChange w:id="906" w:author="未知用户" w:date="2021-04-15T09:17:00Z">
                  <w:rPr>
                    <w:rFonts w:ascii="仿宋_GB2312" w:eastAsia="仿宋_GB2312" w:hAnsi="仿宋_GB2312" w:cs="仿宋_GB2312"/>
                    <w:sz w:val="28"/>
                    <w:szCs w:val="28"/>
                  </w:rPr>
                </w:rPrChange>
              </w:rPr>
            </w:pPr>
          </w:p>
        </w:tc>
      </w:tr>
      <w:tr w:rsidR="000A404E" w:rsidRPr="003960E4">
        <w:trPr>
          <w:trHeight w:val="7068"/>
          <w:jc w:val="center"/>
        </w:trPr>
        <w:tc>
          <w:tcPr>
            <w:tcW w:w="862" w:type="dxa"/>
            <w:vAlign w:val="center"/>
          </w:tcPr>
          <w:p w:rsidR="000A404E" w:rsidRPr="003960E4" w:rsidRDefault="00364113">
            <w:pPr>
              <w:spacing w:line="560" w:lineRule="exact"/>
              <w:jc w:val="center"/>
              <w:rPr>
                <w:rFonts w:ascii="Times New Roman" w:eastAsia="仿宋_GB2312" w:hAnsi="Times New Roman" w:cs="Times New Roman"/>
                <w:sz w:val="28"/>
                <w:szCs w:val="28"/>
                <w:rPrChange w:id="907" w:author="未知用户" w:date="2021-04-15T09:17:00Z">
                  <w:rPr>
                    <w:rFonts w:ascii="仿宋_GB2312" w:eastAsia="仿宋_GB2312" w:hAnsi="仿宋_GB2312" w:cs="仿宋_GB2312"/>
                    <w:sz w:val="28"/>
                    <w:szCs w:val="28"/>
                  </w:rPr>
                </w:rPrChange>
              </w:rPr>
            </w:pPr>
            <w:r w:rsidRPr="003960E4">
              <w:rPr>
                <w:rFonts w:ascii="Times New Roman" w:eastAsia="仿宋_GB2312" w:hAnsi="Times New Roman" w:cs="Times New Roman" w:hint="eastAsia"/>
                <w:sz w:val="28"/>
                <w:szCs w:val="28"/>
                <w:rPrChange w:id="908" w:author="未知用户" w:date="2021-04-15T09:17:00Z">
                  <w:rPr>
                    <w:rFonts w:ascii="仿宋_GB2312" w:eastAsia="仿宋_GB2312" w:hAnsi="仿宋_GB2312" w:cs="仿宋_GB2312" w:hint="eastAsia"/>
                    <w:sz w:val="28"/>
                    <w:szCs w:val="28"/>
                  </w:rPr>
                </w:rPrChange>
              </w:rPr>
              <w:t>主</w:t>
            </w:r>
          </w:p>
          <w:p w:rsidR="000A404E" w:rsidRPr="003960E4" w:rsidRDefault="000A404E">
            <w:pPr>
              <w:spacing w:line="560" w:lineRule="exact"/>
              <w:ind w:left="177"/>
              <w:jc w:val="center"/>
              <w:rPr>
                <w:rFonts w:ascii="Times New Roman" w:eastAsia="仿宋_GB2312" w:hAnsi="Times New Roman" w:cs="Times New Roman"/>
                <w:sz w:val="28"/>
                <w:szCs w:val="28"/>
                <w:rPrChange w:id="909" w:author="未知用户" w:date="2021-04-15T09:17:00Z">
                  <w:rPr>
                    <w:rFonts w:ascii="仿宋_GB2312" w:eastAsia="仿宋_GB2312" w:hAnsi="仿宋_GB2312" w:cs="仿宋_GB2312"/>
                    <w:sz w:val="28"/>
                    <w:szCs w:val="28"/>
                  </w:rPr>
                </w:rPrChange>
              </w:rPr>
            </w:pPr>
          </w:p>
          <w:p w:rsidR="000A404E" w:rsidRPr="003960E4" w:rsidRDefault="00364113">
            <w:pPr>
              <w:spacing w:line="560" w:lineRule="exact"/>
              <w:jc w:val="center"/>
              <w:rPr>
                <w:rFonts w:ascii="Times New Roman" w:eastAsia="仿宋_GB2312" w:hAnsi="Times New Roman" w:cs="Times New Roman"/>
                <w:sz w:val="28"/>
                <w:szCs w:val="28"/>
                <w:rPrChange w:id="910" w:author="未知用户" w:date="2021-04-15T09:17:00Z">
                  <w:rPr>
                    <w:rFonts w:ascii="仿宋_GB2312" w:eastAsia="仿宋_GB2312" w:hAnsi="仿宋_GB2312" w:cs="仿宋_GB2312"/>
                    <w:sz w:val="28"/>
                    <w:szCs w:val="28"/>
                  </w:rPr>
                </w:rPrChange>
              </w:rPr>
            </w:pPr>
            <w:r w:rsidRPr="003960E4">
              <w:rPr>
                <w:rFonts w:ascii="Times New Roman" w:eastAsia="仿宋_GB2312" w:hAnsi="Times New Roman" w:cs="Times New Roman" w:hint="eastAsia"/>
                <w:sz w:val="28"/>
                <w:szCs w:val="28"/>
                <w:rPrChange w:id="911" w:author="未知用户" w:date="2021-04-15T09:17:00Z">
                  <w:rPr>
                    <w:rFonts w:ascii="仿宋_GB2312" w:eastAsia="仿宋_GB2312" w:hAnsi="仿宋_GB2312" w:cs="仿宋_GB2312" w:hint="eastAsia"/>
                    <w:sz w:val="28"/>
                    <w:szCs w:val="28"/>
                  </w:rPr>
                </w:rPrChange>
              </w:rPr>
              <w:t>要</w:t>
            </w:r>
          </w:p>
          <w:p w:rsidR="000A404E" w:rsidRPr="003960E4" w:rsidRDefault="000A404E">
            <w:pPr>
              <w:spacing w:line="560" w:lineRule="exact"/>
              <w:ind w:left="177"/>
              <w:jc w:val="center"/>
              <w:rPr>
                <w:rFonts w:ascii="Times New Roman" w:eastAsia="仿宋_GB2312" w:hAnsi="Times New Roman" w:cs="Times New Roman"/>
                <w:sz w:val="28"/>
                <w:szCs w:val="28"/>
                <w:rPrChange w:id="912" w:author="未知用户" w:date="2021-04-15T09:17:00Z">
                  <w:rPr>
                    <w:rFonts w:ascii="仿宋_GB2312" w:eastAsia="仿宋_GB2312" w:hAnsi="仿宋_GB2312" w:cs="仿宋_GB2312"/>
                    <w:sz w:val="28"/>
                    <w:szCs w:val="28"/>
                  </w:rPr>
                </w:rPrChange>
              </w:rPr>
            </w:pPr>
          </w:p>
          <w:p w:rsidR="000A404E" w:rsidRPr="003960E4" w:rsidRDefault="00364113">
            <w:pPr>
              <w:spacing w:line="560" w:lineRule="exact"/>
              <w:jc w:val="center"/>
              <w:rPr>
                <w:rFonts w:ascii="Times New Roman" w:eastAsia="仿宋_GB2312" w:hAnsi="Times New Roman" w:cs="Times New Roman"/>
                <w:sz w:val="28"/>
                <w:szCs w:val="28"/>
                <w:rPrChange w:id="913" w:author="未知用户" w:date="2021-04-15T09:17:00Z">
                  <w:rPr>
                    <w:rFonts w:ascii="仿宋_GB2312" w:eastAsia="仿宋_GB2312" w:hAnsi="仿宋_GB2312" w:cs="仿宋_GB2312"/>
                    <w:sz w:val="28"/>
                    <w:szCs w:val="28"/>
                  </w:rPr>
                </w:rPrChange>
              </w:rPr>
            </w:pPr>
            <w:r w:rsidRPr="003960E4">
              <w:rPr>
                <w:rFonts w:ascii="Times New Roman" w:eastAsia="仿宋_GB2312" w:hAnsi="Times New Roman" w:cs="Times New Roman" w:hint="eastAsia"/>
                <w:sz w:val="28"/>
                <w:szCs w:val="28"/>
                <w:rPrChange w:id="914" w:author="未知用户" w:date="2021-04-15T09:17:00Z">
                  <w:rPr>
                    <w:rFonts w:ascii="仿宋_GB2312" w:eastAsia="仿宋_GB2312" w:hAnsi="仿宋_GB2312" w:cs="仿宋_GB2312" w:hint="eastAsia"/>
                    <w:sz w:val="28"/>
                    <w:szCs w:val="28"/>
                  </w:rPr>
                </w:rPrChange>
              </w:rPr>
              <w:t>贡</w:t>
            </w:r>
          </w:p>
          <w:p w:rsidR="000A404E" w:rsidRPr="003960E4" w:rsidRDefault="000A404E">
            <w:pPr>
              <w:spacing w:line="560" w:lineRule="exact"/>
              <w:ind w:left="177"/>
              <w:jc w:val="center"/>
              <w:rPr>
                <w:rFonts w:ascii="Times New Roman" w:eastAsia="仿宋_GB2312" w:hAnsi="Times New Roman" w:cs="Times New Roman"/>
                <w:sz w:val="28"/>
                <w:szCs w:val="28"/>
                <w:rPrChange w:id="915" w:author="未知用户" w:date="2021-04-15T09:17:00Z">
                  <w:rPr>
                    <w:rFonts w:ascii="仿宋_GB2312" w:eastAsia="仿宋_GB2312" w:hAnsi="仿宋_GB2312" w:cs="仿宋_GB2312"/>
                    <w:sz w:val="28"/>
                    <w:szCs w:val="28"/>
                  </w:rPr>
                </w:rPrChange>
              </w:rPr>
            </w:pPr>
          </w:p>
          <w:p w:rsidR="000A404E" w:rsidRPr="003960E4" w:rsidRDefault="00364113">
            <w:pPr>
              <w:spacing w:line="560" w:lineRule="exact"/>
              <w:jc w:val="center"/>
              <w:rPr>
                <w:rFonts w:ascii="Times New Roman" w:eastAsia="仿宋_GB2312" w:hAnsi="Times New Roman" w:cs="Times New Roman"/>
                <w:sz w:val="28"/>
                <w:szCs w:val="28"/>
                <w:rPrChange w:id="916" w:author="未知用户" w:date="2021-04-15T09:17:00Z">
                  <w:rPr>
                    <w:rFonts w:ascii="仿宋_GB2312" w:eastAsia="仿宋_GB2312" w:hAnsi="仿宋_GB2312" w:cs="仿宋_GB2312"/>
                    <w:sz w:val="28"/>
                    <w:szCs w:val="28"/>
                  </w:rPr>
                </w:rPrChange>
              </w:rPr>
            </w:pPr>
            <w:r w:rsidRPr="003960E4">
              <w:rPr>
                <w:rFonts w:ascii="Times New Roman" w:eastAsia="仿宋_GB2312" w:hAnsi="Times New Roman" w:cs="Times New Roman" w:hint="eastAsia"/>
                <w:sz w:val="28"/>
                <w:szCs w:val="28"/>
                <w:rPrChange w:id="917" w:author="未知用户" w:date="2021-04-15T09:17:00Z">
                  <w:rPr>
                    <w:rFonts w:ascii="仿宋_GB2312" w:eastAsia="仿宋_GB2312" w:hAnsi="仿宋_GB2312" w:cs="仿宋_GB2312" w:hint="eastAsia"/>
                    <w:sz w:val="28"/>
                    <w:szCs w:val="28"/>
                  </w:rPr>
                </w:rPrChange>
              </w:rPr>
              <w:t>献</w:t>
            </w:r>
          </w:p>
        </w:tc>
        <w:tc>
          <w:tcPr>
            <w:tcW w:w="8387" w:type="dxa"/>
            <w:gridSpan w:val="4"/>
            <w:vAlign w:val="bottom"/>
          </w:tcPr>
          <w:p w:rsidR="000A404E" w:rsidRPr="003960E4" w:rsidRDefault="00364113">
            <w:pPr>
              <w:spacing w:line="560" w:lineRule="exact"/>
              <w:ind w:left="176" w:firstLine="4080"/>
              <w:rPr>
                <w:rFonts w:ascii="Times New Roman" w:eastAsia="仿宋_GB2312" w:hAnsi="Times New Roman" w:cs="Times New Roman"/>
                <w:sz w:val="28"/>
                <w:szCs w:val="28"/>
                <w:rPrChange w:id="918" w:author="未知用户" w:date="2021-04-15T09:17:00Z">
                  <w:rPr>
                    <w:rFonts w:ascii="仿宋_GB2312" w:eastAsia="仿宋_GB2312" w:hAnsi="仿宋_GB2312" w:cs="仿宋_GB2312"/>
                    <w:sz w:val="28"/>
                    <w:szCs w:val="28"/>
                  </w:rPr>
                </w:rPrChange>
              </w:rPr>
            </w:pPr>
            <w:r w:rsidRPr="003960E4">
              <w:rPr>
                <w:rFonts w:ascii="Times New Roman" w:eastAsia="仿宋_GB2312" w:hAnsi="Times New Roman" w:cs="Times New Roman" w:hint="eastAsia"/>
                <w:sz w:val="28"/>
                <w:szCs w:val="28"/>
                <w:rPrChange w:id="919" w:author="未知用户" w:date="2021-04-15T09:17:00Z">
                  <w:rPr>
                    <w:rFonts w:ascii="仿宋_GB2312" w:eastAsia="仿宋_GB2312" w:hAnsi="仿宋_GB2312" w:cs="仿宋_GB2312" w:hint="eastAsia"/>
                    <w:sz w:val="28"/>
                    <w:szCs w:val="28"/>
                  </w:rPr>
                </w:rPrChange>
              </w:rPr>
              <w:t>单</w:t>
            </w:r>
            <w:r w:rsidRPr="003960E4">
              <w:rPr>
                <w:rFonts w:ascii="Times New Roman" w:eastAsia="仿宋_GB2312" w:hAnsi="Times New Roman" w:cs="Times New Roman"/>
                <w:sz w:val="28"/>
                <w:szCs w:val="28"/>
                <w:rPrChange w:id="920" w:author="未知用户" w:date="2021-04-15T09:17:00Z">
                  <w:rPr>
                    <w:rFonts w:ascii="仿宋_GB2312" w:eastAsia="仿宋_GB2312" w:hAnsi="仿宋_GB2312" w:cs="仿宋_GB2312"/>
                    <w:sz w:val="28"/>
                    <w:szCs w:val="28"/>
                  </w:rPr>
                </w:rPrChange>
              </w:rPr>
              <w:t xml:space="preserve"> </w:t>
            </w:r>
            <w:r w:rsidRPr="003960E4">
              <w:rPr>
                <w:rFonts w:ascii="Times New Roman" w:eastAsia="仿宋_GB2312" w:hAnsi="Times New Roman" w:cs="Times New Roman" w:hint="eastAsia"/>
                <w:sz w:val="28"/>
                <w:szCs w:val="28"/>
                <w:rPrChange w:id="921" w:author="未知用户" w:date="2021-04-15T09:17:00Z">
                  <w:rPr>
                    <w:rFonts w:ascii="仿宋_GB2312" w:eastAsia="仿宋_GB2312" w:hAnsi="仿宋_GB2312" w:cs="仿宋_GB2312" w:hint="eastAsia"/>
                    <w:sz w:val="28"/>
                    <w:szCs w:val="28"/>
                  </w:rPr>
                </w:rPrChange>
              </w:rPr>
              <w:t>位</w:t>
            </w:r>
            <w:r w:rsidRPr="003960E4">
              <w:rPr>
                <w:rFonts w:ascii="Times New Roman" w:eastAsia="仿宋_GB2312" w:hAnsi="Times New Roman" w:cs="Times New Roman"/>
                <w:sz w:val="28"/>
                <w:szCs w:val="28"/>
                <w:rPrChange w:id="922" w:author="未知用户" w:date="2021-04-15T09:17:00Z">
                  <w:rPr>
                    <w:rFonts w:ascii="仿宋_GB2312" w:eastAsia="仿宋_GB2312" w:hAnsi="仿宋_GB2312" w:cs="仿宋_GB2312"/>
                    <w:sz w:val="28"/>
                    <w:szCs w:val="28"/>
                  </w:rPr>
                </w:rPrChange>
              </w:rPr>
              <w:t xml:space="preserve"> </w:t>
            </w:r>
            <w:r w:rsidRPr="003960E4">
              <w:rPr>
                <w:rFonts w:ascii="Times New Roman" w:eastAsia="仿宋_GB2312" w:hAnsi="Times New Roman" w:cs="Times New Roman" w:hint="eastAsia"/>
                <w:sz w:val="28"/>
                <w:szCs w:val="28"/>
                <w:rPrChange w:id="923" w:author="未知用户" w:date="2021-04-15T09:17:00Z">
                  <w:rPr>
                    <w:rFonts w:ascii="仿宋_GB2312" w:eastAsia="仿宋_GB2312" w:hAnsi="仿宋_GB2312" w:cs="仿宋_GB2312" w:hint="eastAsia"/>
                    <w:sz w:val="28"/>
                    <w:szCs w:val="28"/>
                  </w:rPr>
                </w:rPrChange>
              </w:rPr>
              <w:t>盖</w:t>
            </w:r>
            <w:r w:rsidRPr="003960E4">
              <w:rPr>
                <w:rFonts w:ascii="Times New Roman" w:eastAsia="仿宋_GB2312" w:hAnsi="Times New Roman" w:cs="Times New Roman"/>
                <w:sz w:val="28"/>
                <w:szCs w:val="28"/>
                <w:rPrChange w:id="924" w:author="未知用户" w:date="2021-04-15T09:17:00Z">
                  <w:rPr>
                    <w:rFonts w:ascii="仿宋_GB2312" w:eastAsia="仿宋_GB2312" w:hAnsi="仿宋_GB2312" w:cs="仿宋_GB2312"/>
                    <w:sz w:val="28"/>
                    <w:szCs w:val="28"/>
                  </w:rPr>
                </w:rPrChange>
              </w:rPr>
              <w:t xml:space="preserve"> </w:t>
            </w:r>
            <w:r w:rsidRPr="003960E4">
              <w:rPr>
                <w:rFonts w:ascii="Times New Roman" w:eastAsia="仿宋_GB2312" w:hAnsi="Times New Roman" w:cs="Times New Roman" w:hint="eastAsia"/>
                <w:sz w:val="28"/>
                <w:szCs w:val="28"/>
                <w:rPrChange w:id="925" w:author="未知用户" w:date="2021-04-15T09:17:00Z">
                  <w:rPr>
                    <w:rFonts w:ascii="仿宋_GB2312" w:eastAsia="仿宋_GB2312" w:hAnsi="仿宋_GB2312" w:cs="仿宋_GB2312" w:hint="eastAsia"/>
                    <w:sz w:val="28"/>
                    <w:szCs w:val="28"/>
                  </w:rPr>
                </w:rPrChange>
              </w:rPr>
              <w:t>章</w:t>
            </w:r>
          </w:p>
          <w:p w:rsidR="000A404E" w:rsidRPr="003960E4" w:rsidRDefault="000A404E">
            <w:pPr>
              <w:spacing w:line="560" w:lineRule="exact"/>
              <w:ind w:left="177"/>
              <w:rPr>
                <w:rFonts w:ascii="Times New Roman" w:eastAsia="仿宋_GB2312" w:hAnsi="Times New Roman" w:cs="Times New Roman"/>
                <w:sz w:val="28"/>
                <w:szCs w:val="28"/>
                <w:rPrChange w:id="926" w:author="未知用户" w:date="2021-04-15T09:17:00Z">
                  <w:rPr>
                    <w:rFonts w:ascii="仿宋_GB2312" w:eastAsia="仿宋_GB2312" w:hAnsi="仿宋_GB2312" w:cs="仿宋_GB2312"/>
                    <w:sz w:val="28"/>
                    <w:szCs w:val="28"/>
                  </w:rPr>
                </w:rPrChange>
              </w:rPr>
            </w:pPr>
          </w:p>
          <w:p w:rsidR="000A404E" w:rsidRPr="003960E4" w:rsidRDefault="00364113">
            <w:pPr>
              <w:spacing w:line="560" w:lineRule="exact"/>
              <w:ind w:left="176" w:firstLine="5640"/>
              <w:rPr>
                <w:rFonts w:ascii="Times New Roman" w:eastAsia="仿宋_GB2312" w:hAnsi="Times New Roman" w:cs="Times New Roman"/>
                <w:sz w:val="28"/>
                <w:szCs w:val="28"/>
                <w:rPrChange w:id="927" w:author="未知用户" w:date="2021-04-15T09:17:00Z">
                  <w:rPr>
                    <w:rFonts w:ascii="仿宋_GB2312" w:eastAsia="仿宋_GB2312" w:hAnsi="仿宋_GB2312" w:cs="仿宋_GB2312"/>
                    <w:sz w:val="28"/>
                    <w:szCs w:val="28"/>
                  </w:rPr>
                </w:rPrChange>
              </w:rPr>
            </w:pPr>
            <w:r w:rsidRPr="003960E4">
              <w:rPr>
                <w:rFonts w:ascii="Times New Roman" w:eastAsia="仿宋_GB2312" w:hAnsi="Times New Roman" w:cs="Times New Roman" w:hint="eastAsia"/>
                <w:sz w:val="28"/>
                <w:szCs w:val="28"/>
                <w:rPrChange w:id="928" w:author="未知用户" w:date="2021-04-15T09:17:00Z">
                  <w:rPr>
                    <w:rFonts w:ascii="仿宋_GB2312" w:eastAsia="仿宋_GB2312" w:hAnsi="仿宋_GB2312" w:cs="仿宋_GB2312" w:hint="eastAsia"/>
                    <w:sz w:val="28"/>
                    <w:szCs w:val="28"/>
                  </w:rPr>
                </w:rPrChange>
              </w:rPr>
              <w:t>年</w:t>
            </w:r>
            <w:r w:rsidRPr="003960E4">
              <w:rPr>
                <w:rFonts w:ascii="Times New Roman" w:eastAsia="仿宋_GB2312" w:hAnsi="Times New Roman" w:cs="Times New Roman"/>
                <w:sz w:val="28"/>
                <w:szCs w:val="28"/>
                <w:rPrChange w:id="929" w:author="未知用户" w:date="2021-04-15T09:17:00Z">
                  <w:rPr>
                    <w:rFonts w:ascii="仿宋_GB2312" w:eastAsia="仿宋_GB2312" w:hAnsi="仿宋_GB2312" w:cs="仿宋_GB2312"/>
                    <w:sz w:val="28"/>
                    <w:szCs w:val="28"/>
                  </w:rPr>
                </w:rPrChange>
              </w:rPr>
              <w:t xml:space="preserve">    </w:t>
            </w:r>
            <w:r w:rsidRPr="003960E4">
              <w:rPr>
                <w:rFonts w:ascii="Times New Roman" w:eastAsia="仿宋_GB2312" w:hAnsi="Times New Roman" w:cs="Times New Roman" w:hint="eastAsia"/>
                <w:sz w:val="28"/>
                <w:szCs w:val="28"/>
                <w:rPrChange w:id="930" w:author="未知用户" w:date="2021-04-15T09:17:00Z">
                  <w:rPr>
                    <w:rFonts w:ascii="仿宋_GB2312" w:eastAsia="仿宋_GB2312" w:hAnsi="仿宋_GB2312" w:cs="仿宋_GB2312" w:hint="eastAsia"/>
                    <w:sz w:val="28"/>
                    <w:szCs w:val="28"/>
                  </w:rPr>
                </w:rPrChange>
              </w:rPr>
              <w:t>月</w:t>
            </w:r>
            <w:r w:rsidRPr="003960E4">
              <w:rPr>
                <w:rFonts w:ascii="Times New Roman" w:eastAsia="仿宋_GB2312" w:hAnsi="Times New Roman" w:cs="Times New Roman"/>
                <w:sz w:val="28"/>
                <w:szCs w:val="28"/>
                <w:rPrChange w:id="931" w:author="未知用户" w:date="2021-04-15T09:17:00Z">
                  <w:rPr>
                    <w:rFonts w:ascii="仿宋_GB2312" w:eastAsia="仿宋_GB2312" w:hAnsi="仿宋_GB2312" w:cs="仿宋_GB2312"/>
                    <w:sz w:val="28"/>
                    <w:szCs w:val="28"/>
                  </w:rPr>
                </w:rPrChange>
              </w:rPr>
              <w:t xml:space="preserve">   </w:t>
            </w:r>
            <w:r w:rsidRPr="003960E4">
              <w:rPr>
                <w:rFonts w:ascii="Times New Roman" w:eastAsia="仿宋_GB2312" w:hAnsi="Times New Roman" w:cs="Times New Roman" w:hint="eastAsia"/>
                <w:sz w:val="28"/>
                <w:szCs w:val="28"/>
                <w:rPrChange w:id="932" w:author="未知用户" w:date="2021-04-15T09:17:00Z">
                  <w:rPr>
                    <w:rFonts w:ascii="仿宋_GB2312" w:eastAsia="仿宋_GB2312" w:hAnsi="仿宋_GB2312" w:cs="仿宋_GB2312" w:hint="eastAsia"/>
                    <w:sz w:val="28"/>
                    <w:szCs w:val="28"/>
                  </w:rPr>
                </w:rPrChange>
              </w:rPr>
              <w:t>日</w:t>
            </w:r>
          </w:p>
        </w:tc>
      </w:tr>
    </w:tbl>
    <w:p w:rsidR="000A404E" w:rsidRPr="003960E4" w:rsidRDefault="000A404E">
      <w:pPr>
        <w:spacing w:line="560" w:lineRule="exact"/>
        <w:jc w:val="center"/>
        <w:rPr>
          <w:rFonts w:ascii="Times New Roman" w:eastAsia="仿宋_GB2312" w:hAnsi="Times New Roman" w:cs="Times New Roman"/>
          <w:sz w:val="30"/>
          <w:szCs w:val="30"/>
          <w:rPrChange w:id="933" w:author="未知用户" w:date="2021-04-15T09:17:00Z">
            <w:rPr>
              <w:rFonts w:ascii="仿宋_GB2312" w:eastAsia="仿宋_GB2312" w:hAnsi="仿宋_GB2312" w:cs="仿宋_GB2312"/>
              <w:sz w:val="30"/>
              <w:szCs w:val="30"/>
            </w:rPr>
          </w:rPrChange>
        </w:rPr>
      </w:pPr>
    </w:p>
    <w:p w:rsidR="000A404E" w:rsidRPr="003960E4" w:rsidRDefault="000A404E">
      <w:pPr>
        <w:spacing w:line="560" w:lineRule="exact"/>
        <w:jc w:val="center"/>
        <w:rPr>
          <w:rFonts w:ascii="Times New Roman" w:eastAsia="仿宋_GB2312" w:hAnsi="Times New Roman" w:cs="Times New Roman"/>
          <w:sz w:val="30"/>
          <w:szCs w:val="30"/>
          <w:rPrChange w:id="934" w:author="未知用户" w:date="2021-04-15T09:17:00Z">
            <w:rPr>
              <w:rFonts w:ascii="仿宋_GB2312" w:eastAsia="仿宋_GB2312" w:hAnsi="仿宋_GB2312" w:cs="仿宋_GB2312"/>
              <w:sz w:val="30"/>
              <w:szCs w:val="30"/>
            </w:rPr>
          </w:rPrChange>
        </w:rPr>
      </w:pPr>
    </w:p>
    <w:p w:rsidR="000A404E" w:rsidRPr="003960E4" w:rsidRDefault="00364113">
      <w:pPr>
        <w:spacing w:line="560" w:lineRule="exact"/>
        <w:jc w:val="center"/>
        <w:rPr>
          <w:rFonts w:ascii="Times New Roman" w:eastAsia="仿宋_GB2312" w:hAnsi="Times New Roman" w:cs="Times New Roman"/>
          <w:sz w:val="30"/>
          <w:szCs w:val="30"/>
          <w:rPrChange w:id="935" w:author="未知用户" w:date="2021-04-15T09:17:00Z">
            <w:rPr>
              <w:rFonts w:ascii="仿宋_GB2312" w:eastAsia="仿宋_GB2312" w:hAnsi="仿宋_GB2312" w:cs="仿宋_GB2312"/>
              <w:sz w:val="30"/>
              <w:szCs w:val="30"/>
            </w:rPr>
          </w:rPrChange>
        </w:rPr>
      </w:pPr>
      <w:r w:rsidRPr="003960E4">
        <w:rPr>
          <w:rFonts w:ascii="Times New Roman" w:eastAsia="仿宋_GB2312" w:hAnsi="Times New Roman" w:cs="Times New Roman" w:hint="eastAsia"/>
          <w:sz w:val="30"/>
          <w:szCs w:val="30"/>
          <w:rPrChange w:id="936" w:author="未知用户" w:date="2021-04-15T09:17:00Z">
            <w:rPr>
              <w:rFonts w:ascii="仿宋_GB2312" w:eastAsia="仿宋_GB2312" w:hAnsi="仿宋_GB2312" w:cs="仿宋_GB2312" w:hint="eastAsia"/>
              <w:sz w:val="30"/>
              <w:szCs w:val="30"/>
            </w:rPr>
          </w:rPrChange>
        </w:rPr>
        <w:lastRenderedPageBreak/>
        <w:t>主要完成单位情况</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62"/>
        <w:gridCol w:w="867"/>
        <w:gridCol w:w="3093"/>
        <w:gridCol w:w="1440"/>
        <w:gridCol w:w="2731"/>
      </w:tblGrid>
      <w:tr w:rsidR="000A404E" w:rsidRPr="003960E4">
        <w:trPr>
          <w:trHeight w:val="767"/>
          <w:jc w:val="center"/>
        </w:trPr>
        <w:tc>
          <w:tcPr>
            <w:tcW w:w="1729" w:type="dxa"/>
            <w:gridSpan w:val="2"/>
            <w:vAlign w:val="center"/>
          </w:tcPr>
          <w:p w:rsidR="000A404E" w:rsidRPr="003960E4" w:rsidRDefault="00364113">
            <w:pPr>
              <w:spacing w:line="560" w:lineRule="exact"/>
              <w:jc w:val="center"/>
              <w:rPr>
                <w:rFonts w:ascii="Times New Roman" w:eastAsia="仿宋_GB2312" w:hAnsi="Times New Roman" w:cs="Times New Roman"/>
                <w:sz w:val="28"/>
                <w:szCs w:val="28"/>
                <w:rPrChange w:id="937" w:author="未知用户" w:date="2021-04-15T09:17:00Z">
                  <w:rPr>
                    <w:rFonts w:ascii="仿宋_GB2312" w:eastAsia="仿宋_GB2312" w:hAnsi="仿宋_GB2312" w:cs="仿宋_GB2312"/>
                    <w:sz w:val="28"/>
                    <w:szCs w:val="28"/>
                  </w:rPr>
                </w:rPrChange>
              </w:rPr>
            </w:pPr>
            <w:r w:rsidRPr="003960E4">
              <w:rPr>
                <w:rFonts w:ascii="Times New Roman" w:eastAsia="仿宋_GB2312" w:hAnsi="Times New Roman" w:cs="Times New Roman" w:hint="eastAsia"/>
                <w:sz w:val="28"/>
                <w:szCs w:val="28"/>
                <w:rPrChange w:id="938" w:author="未知用户" w:date="2021-04-15T09:17:00Z">
                  <w:rPr>
                    <w:rFonts w:ascii="仿宋_GB2312" w:eastAsia="仿宋_GB2312" w:hAnsi="仿宋_GB2312" w:cs="仿宋_GB2312" w:hint="eastAsia"/>
                    <w:sz w:val="28"/>
                    <w:szCs w:val="28"/>
                  </w:rPr>
                </w:rPrChange>
              </w:rPr>
              <w:t>第（</w:t>
            </w:r>
            <w:r w:rsidRPr="003960E4">
              <w:rPr>
                <w:rFonts w:ascii="Times New Roman" w:eastAsia="仿宋_GB2312" w:hAnsi="Times New Roman" w:cs="Times New Roman"/>
                <w:sz w:val="28"/>
                <w:szCs w:val="28"/>
                <w:rPrChange w:id="939" w:author="未知用户" w:date="2021-04-15T09:17:00Z">
                  <w:rPr>
                    <w:rFonts w:ascii="仿宋_GB2312" w:eastAsia="仿宋_GB2312" w:hAnsi="仿宋_GB2312" w:cs="仿宋_GB2312"/>
                    <w:sz w:val="28"/>
                    <w:szCs w:val="28"/>
                  </w:rPr>
                </w:rPrChange>
              </w:rPr>
              <w:t xml:space="preserve"> </w:t>
            </w:r>
            <w:r w:rsidRPr="003960E4">
              <w:rPr>
                <w:rFonts w:ascii="Times New Roman" w:eastAsia="仿宋_GB2312" w:hAnsi="Times New Roman" w:cs="Times New Roman" w:hint="eastAsia"/>
                <w:sz w:val="28"/>
                <w:szCs w:val="28"/>
                <w:rPrChange w:id="940" w:author="未知用户" w:date="2021-04-15T09:17:00Z">
                  <w:rPr>
                    <w:rFonts w:ascii="仿宋_GB2312" w:eastAsia="仿宋_GB2312" w:hAnsi="仿宋_GB2312" w:cs="仿宋_GB2312" w:hint="eastAsia"/>
                    <w:sz w:val="28"/>
                    <w:szCs w:val="28"/>
                  </w:rPr>
                </w:rPrChange>
              </w:rPr>
              <w:t>）完</w:t>
            </w:r>
          </w:p>
          <w:p w:rsidR="000A404E" w:rsidRPr="003960E4" w:rsidRDefault="00364113">
            <w:pPr>
              <w:spacing w:line="560" w:lineRule="exact"/>
              <w:jc w:val="center"/>
              <w:rPr>
                <w:rFonts w:ascii="Times New Roman" w:eastAsia="仿宋_GB2312" w:hAnsi="Times New Roman" w:cs="Times New Roman"/>
                <w:sz w:val="28"/>
                <w:szCs w:val="28"/>
                <w:rPrChange w:id="941" w:author="未知用户" w:date="2021-04-15T09:17:00Z">
                  <w:rPr>
                    <w:rFonts w:ascii="仿宋_GB2312" w:eastAsia="仿宋_GB2312" w:hAnsi="仿宋_GB2312" w:cs="仿宋_GB2312"/>
                    <w:sz w:val="28"/>
                    <w:szCs w:val="28"/>
                  </w:rPr>
                </w:rPrChange>
              </w:rPr>
            </w:pPr>
            <w:r w:rsidRPr="003960E4">
              <w:rPr>
                <w:rFonts w:ascii="Times New Roman" w:eastAsia="仿宋_GB2312" w:hAnsi="Times New Roman" w:cs="Times New Roman" w:hint="eastAsia"/>
                <w:sz w:val="28"/>
                <w:szCs w:val="28"/>
                <w:rPrChange w:id="942" w:author="未知用户" w:date="2021-04-15T09:17:00Z">
                  <w:rPr>
                    <w:rFonts w:ascii="仿宋_GB2312" w:eastAsia="仿宋_GB2312" w:hAnsi="仿宋_GB2312" w:cs="仿宋_GB2312" w:hint="eastAsia"/>
                    <w:sz w:val="28"/>
                    <w:szCs w:val="28"/>
                  </w:rPr>
                </w:rPrChange>
              </w:rPr>
              <w:t>成单位名称</w:t>
            </w:r>
          </w:p>
        </w:tc>
        <w:tc>
          <w:tcPr>
            <w:tcW w:w="3093" w:type="dxa"/>
            <w:vAlign w:val="center"/>
          </w:tcPr>
          <w:p w:rsidR="000A404E" w:rsidRPr="003960E4" w:rsidRDefault="000A404E">
            <w:pPr>
              <w:spacing w:line="560" w:lineRule="exact"/>
              <w:jc w:val="center"/>
              <w:rPr>
                <w:rFonts w:ascii="Times New Roman" w:eastAsia="仿宋_GB2312" w:hAnsi="Times New Roman" w:cs="Times New Roman"/>
                <w:sz w:val="28"/>
                <w:szCs w:val="28"/>
                <w:rPrChange w:id="943" w:author="未知用户" w:date="2021-04-15T09:17:00Z">
                  <w:rPr>
                    <w:rFonts w:ascii="仿宋_GB2312" w:eastAsia="仿宋_GB2312" w:hAnsi="仿宋_GB2312" w:cs="仿宋_GB2312"/>
                    <w:sz w:val="28"/>
                    <w:szCs w:val="28"/>
                  </w:rPr>
                </w:rPrChange>
              </w:rPr>
            </w:pPr>
          </w:p>
        </w:tc>
        <w:tc>
          <w:tcPr>
            <w:tcW w:w="1440" w:type="dxa"/>
            <w:vAlign w:val="center"/>
          </w:tcPr>
          <w:p w:rsidR="000A404E" w:rsidRPr="003960E4" w:rsidRDefault="00364113">
            <w:pPr>
              <w:spacing w:line="560" w:lineRule="exact"/>
              <w:jc w:val="center"/>
              <w:rPr>
                <w:rFonts w:ascii="Times New Roman" w:eastAsia="仿宋_GB2312" w:hAnsi="Times New Roman" w:cs="Times New Roman"/>
                <w:sz w:val="28"/>
                <w:szCs w:val="28"/>
                <w:rPrChange w:id="944" w:author="未知用户" w:date="2021-04-15T09:17:00Z">
                  <w:rPr>
                    <w:rFonts w:ascii="仿宋_GB2312" w:eastAsia="仿宋_GB2312" w:hAnsi="仿宋_GB2312" w:cs="仿宋_GB2312"/>
                    <w:sz w:val="28"/>
                    <w:szCs w:val="28"/>
                  </w:rPr>
                </w:rPrChange>
              </w:rPr>
            </w:pPr>
            <w:r w:rsidRPr="003960E4">
              <w:rPr>
                <w:rFonts w:ascii="Times New Roman" w:eastAsia="仿宋_GB2312" w:hAnsi="Times New Roman" w:cs="Times New Roman" w:hint="eastAsia"/>
                <w:sz w:val="28"/>
                <w:szCs w:val="28"/>
                <w:rPrChange w:id="945" w:author="未知用户" w:date="2021-04-15T09:17:00Z">
                  <w:rPr>
                    <w:rFonts w:ascii="仿宋_GB2312" w:eastAsia="仿宋_GB2312" w:hAnsi="仿宋_GB2312" w:cs="仿宋_GB2312" w:hint="eastAsia"/>
                    <w:sz w:val="28"/>
                    <w:szCs w:val="28"/>
                  </w:rPr>
                </w:rPrChange>
              </w:rPr>
              <w:t>主管部门</w:t>
            </w:r>
          </w:p>
        </w:tc>
        <w:tc>
          <w:tcPr>
            <w:tcW w:w="2731" w:type="dxa"/>
            <w:vAlign w:val="center"/>
          </w:tcPr>
          <w:p w:rsidR="000A404E" w:rsidRPr="003960E4" w:rsidRDefault="000A404E">
            <w:pPr>
              <w:spacing w:line="560" w:lineRule="exact"/>
              <w:ind w:left="189"/>
              <w:jc w:val="center"/>
              <w:rPr>
                <w:rFonts w:ascii="Times New Roman" w:eastAsia="仿宋_GB2312" w:hAnsi="Times New Roman" w:cs="Times New Roman"/>
                <w:sz w:val="28"/>
                <w:szCs w:val="28"/>
                <w:rPrChange w:id="946" w:author="未知用户" w:date="2021-04-15T09:17:00Z">
                  <w:rPr>
                    <w:rFonts w:ascii="仿宋_GB2312" w:eastAsia="仿宋_GB2312" w:hAnsi="仿宋_GB2312" w:cs="仿宋_GB2312"/>
                    <w:sz w:val="28"/>
                    <w:szCs w:val="28"/>
                  </w:rPr>
                </w:rPrChange>
              </w:rPr>
            </w:pPr>
          </w:p>
        </w:tc>
      </w:tr>
      <w:tr w:rsidR="000A404E" w:rsidRPr="003960E4">
        <w:trPr>
          <w:trHeight w:val="645"/>
          <w:jc w:val="center"/>
        </w:trPr>
        <w:tc>
          <w:tcPr>
            <w:tcW w:w="1729" w:type="dxa"/>
            <w:gridSpan w:val="2"/>
            <w:vAlign w:val="center"/>
          </w:tcPr>
          <w:p w:rsidR="000A404E" w:rsidRPr="003960E4" w:rsidRDefault="00364113">
            <w:pPr>
              <w:spacing w:line="560" w:lineRule="exact"/>
              <w:jc w:val="center"/>
              <w:rPr>
                <w:rFonts w:ascii="Times New Roman" w:eastAsia="仿宋_GB2312" w:hAnsi="Times New Roman" w:cs="Times New Roman"/>
                <w:sz w:val="28"/>
                <w:szCs w:val="28"/>
                <w:rPrChange w:id="947" w:author="未知用户" w:date="2021-04-15T09:17:00Z">
                  <w:rPr>
                    <w:rFonts w:ascii="仿宋_GB2312" w:eastAsia="仿宋_GB2312" w:hAnsi="仿宋_GB2312" w:cs="仿宋_GB2312"/>
                    <w:sz w:val="28"/>
                    <w:szCs w:val="28"/>
                  </w:rPr>
                </w:rPrChange>
              </w:rPr>
            </w:pPr>
            <w:r w:rsidRPr="003960E4">
              <w:rPr>
                <w:rFonts w:ascii="Times New Roman" w:eastAsia="仿宋_GB2312" w:hAnsi="Times New Roman" w:cs="Times New Roman" w:hint="eastAsia"/>
                <w:sz w:val="28"/>
                <w:szCs w:val="28"/>
                <w:rPrChange w:id="948" w:author="未知用户" w:date="2021-04-15T09:17:00Z">
                  <w:rPr>
                    <w:rFonts w:ascii="仿宋_GB2312" w:eastAsia="仿宋_GB2312" w:hAnsi="仿宋_GB2312" w:cs="仿宋_GB2312" w:hint="eastAsia"/>
                    <w:sz w:val="28"/>
                    <w:szCs w:val="28"/>
                  </w:rPr>
                </w:rPrChange>
              </w:rPr>
              <w:t>联</w:t>
            </w:r>
            <w:r w:rsidRPr="003960E4">
              <w:rPr>
                <w:rFonts w:ascii="Times New Roman" w:eastAsia="仿宋_GB2312" w:hAnsi="Times New Roman" w:cs="Times New Roman"/>
                <w:sz w:val="28"/>
                <w:szCs w:val="28"/>
                <w:rPrChange w:id="949" w:author="未知用户" w:date="2021-04-15T09:17:00Z">
                  <w:rPr>
                    <w:rFonts w:ascii="仿宋_GB2312" w:eastAsia="仿宋_GB2312" w:hAnsi="仿宋_GB2312" w:cs="仿宋_GB2312"/>
                    <w:sz w:val="28"/>
                    <w:szCs w:val="28"/>
                  </w:rPr>
                </w:rPrChange>
              </w:rPr>
              <w:t xml:space="preserve"> </w:t>
            </w:r>
            <w:r w:rsidRPr="003960E4">
              <w:rPr>
                <w:rFonts w:ascii="Times New Roman" w:eastAsia="仿宋_GB2312" w:hAnsi="Times New Roman" w:cs="Times New Roman" w:hint="eastAsia"/>
                <w:sz w:val="28"/>
                <w:szCs w:val="28"/>
                <w:rPrChange w:id="950" w:author="未知用户" w:date="2021-04-15T09:17:00Z">
                  <w:rPr>
                    <w:rFonts w:ascii="仿宋_GB2312" w:eastAsia="仿宋_GB2312" w:hAnsi="仿宋_GB2312" w:cs="仿宋_GB2312" w:hint="eastAsia"/>
                    <w:sz w:val="28"/>
                    <w:szCs w:val="28"/>
                  </w:rPr>
                </w:rPrChange>
              </w:rPr>
              <w:t>系</w:t>
            </w:r>
            <w:r w:rsidRPr="003960E4">
              <w:rPr>
                <w:rFonts w:ascii="Times New Roman" w:eastAsia="仿宋_GB2312" w:hAnsi="Times New Roman" w:cs="Times New Roman"/>
                <w:sz w:val="28"/>
                <w:szCs w:val="28"/>
                <w:rPrChange w:id="951" w:author="未知用户" w:date="2021-04-15T09:17:00Z">
                  <w:rPr>
                    <w:rFonts w:ascii="仿宋_GB2312" w:eastAsia="仿宋_GB2312" w:hAnsi="仿宋_GB2312" w:cs="仿宋_GB2312"/>
                    <w:sz w:val="28"/>
                    <w:szCs w:val="28"/>
                  </w:rPr>
                </w:rPrChange>
              </w:rPr>
              <w:t xml:space="preserve"> </w:t>
            </w:r>
            <w:r w:rsidRPr="003960E4">
              <w:rPr>
                <w:rFonts w:ascii="Times New Roman" w:eastAsia="仿宋_GB2312" w:hAnsi="Times New Roman" w:cs="Times New Roman" w:hint="eastAsia"/>
                <w:sz w:val="28"/>
                <w:szCs w:val="28"/>
                <w:rPrChange w:id="952" w:author="未知用户" w:date="2021-04-15T09:17:00Z">
                  <w:rPr>
                    <w:rFonts w:ascii="仿宋_GB2312" w:eastAsia="仿宋_GB2312" w:hAnsi="仿宋_GB2312" w:cs="仿宋_GB2312" w:hint="eastAsia"/>
                    <w:sz w:val="28"/>
                    <w:szCs w:val="28"/>
                  </w:rPr>
                </w:rPrChange>
              </w:rPr>
              <w:t>人</w:t>
            </w:r>
          </w:p>
        </w:tc>
        <w:tc>
          <w:tcPr>
            <w:tcW w:w="3093" w:type="dxa"/>
            <w:vAlign w:val="center"/>
          </w:tcPr>
          <w:p w:rsidR="000A404E" w:rsidRPr="003960E4" w:rsidRDefault="000A404E">
            <w:pPr>
              <w:spacing w:line="560" w:lineRule="exact"/>
              <w:jc w:val="center"/>
              <w:rPr>
                <w:rFonts w:ascii="Times New Roman" w:eastAsia="仿宋_GB2312" w:hAnsi="Times New Roman" w:cs="Times New Roman"/>
                <w:sz w:val="28"/>
                <w:szCs w:val="28"/>
                <w:rPrChange w:id="953" w:author="未知用户" w:date="2021-04-15T09:17:00Z">
                  <w:rPr>
                    <w:rFonts w:ascii="仿宋_GB2312" w:eastAsia="仿宋_GB2312" w:hAnsi="仿宋_GB2312" w:cs="仿宋_GB2312"/>
                    <w:sz w:val="28"/>
                    <w:szCs w:val="28"/>
                  </w:rPr>
                </w:rPrChange>
              </w:rPr>
            </w:pPr>
          </w:p>
        </w:tc>
        <w:tc>
          <w:tcPr>
            <w:tcW w:w="1440" w:type="dxa"/>
            <w:vAlign w:val="center"/>
          </w:tcPr>
          <w:p w:rsidR="000A404E" w:rsidRPr="003960E4" w:rsidRDefault="00364113">
            <w:pPr>
              <w:spacing w:line="560" w:lineRule="exact"/>
              <w:jc w:val="center"/>
              <w:rPr>
                <w:rFonts w:ascii="Times New Roman" w:eastAsia="仿宋_GB2312" w:hAnsi="Times New Roman" w:cs="Times New Roman"/>
                <w:sz w:val="28"/>
                <w:szCs w:val="28"/>
                <w:rPrChange w:id="954" w:author="未知用户" w:date="2021-04-15T09:17:00Z">
                  <w:rPr>
                    <w:rFonts w:ascii="仿宋_GB2312" w:eastAsia="仿宋_GB2312" w:hAnsi="仿宋_GB2312" w:cs="仿宋_GB2312"/>
                    <w:sz w:val="28"/>
                    <w:szCs w:val="28"/>
                  </w:rPr>
                </w:rPrChange>
              </w:rPr>
            </w:pPr>
            <w:r w:rsidRPr="003960E4">
              <w:rPr>
                <w:rFonts w:ascii="Times New Roman" w:eastAsia="仿宋_GB2312" w:hAnsi="Times New Roman" w:cs="Times New Roman" w:hint="eastAsia"/>
                <w:sz w:val="28"/>
                <w:szCs w:val="28"/>
                <w:rPrChange w:id="955" w:author="未知用户" w:date="2021-04-15T09:17:00Z">
                  <w:rPr>
                    <w:rFonts w:ascii="仿宋_GB2312" w:eastAsia="仿宋_GB2312" w:hAnsi="仿宋_GB2312" w:cs="仿宋_GB2312" w:hint="eastAsia"/>
                    <w:sz w:val="28"/>
                    <w:szCs w:val="28"/>
                  </w:rPr>
                </w:rPrChange>
              </w:rPr>
              <w:t>联系电话</w:t>
            </w:r>
          </w:p>
        </w:tc>
        <w:tc>
          <w:tcPr>
            <w:tcW w:w="2731" w:type="dxa"/>
            <w:vAlign w:val="center"/>
          </w:tcPr>
          <w:p w:rsidR="000A404E" w:rsidRPr="003960E4" w:rsidRDefault="000A404E">
            <w:pPr>
              <w:spacing w:line="560" w:lineRule="exact"/>
              <w:ind w:left="189"/>
              <w:jc w:val="center"/>
              <w:rPr>
                <w:rFonts w:ascii="Times New Roman" w:eastAsia="仿宋_GB2312" w:hAnsi="Times New Roman" w:cs="Times New Roman"/>
                <w:sz w:val="28"/>
                <w:szCs w:val="28"/>
                <w:rPrChange w:id="956" w:author="未知用户" w:date="2021-04-15T09:17:00Z">
                  <w:rPr>
                    <w:rFonts w:ascii="仿宋_GB2312" w:eastAsia="仿宋_GB2312" w:hAnsi="仿宋_GB2312" w:cs="仿宋_GB2312"/>
                    <w:sz w:val="28"/>
                    <w:szCs w:val="28"/>
                  </w:rPr>
                </w:rPrChange>
              </w:rPr>
            </w:pPr>
          </w:p>
        </w:tc>
      </w:tr>
      <w:tr w:rsidR="000A404E" w:rsidRPr="003960E4">
        <w:trPr>
          <w:trHeight w:val="645"/>
          <w:jc w:val="center"/>
        </w:trPr>
        <w:tc>
          <w:tcPr>
            <w:tcW w:w="1729" w:type="dxa"/>
            <w:gridSpan w:val="2"/>
            <w:vAlign w:val="center"/>
          </w:tcPr>
          <w:p w:rsidR="000A404E" w:rsidRPr="003960E4" w:rsidRDefault="00364113">
            <w:pPr>
              <w:spacing w:line="560" w:lineRule="exact"/>
              <w:jc w:val="center"/>
              <w:rPr>
                <w:rFonts w:ascii="Times New Roman" w:eastAsia="仿宋_GB2312" w:hAnsi="Times New Roman" w:cs="Times New Roman"/>
                <w:sz w:val="28"/>
                <w:szCs w:val="28"/>
                <w:rPrChange w:id="957" w:author="未知用户" w:date="2021-04-15T09:17:00Z">
                  <w:rPr>
                    <w:rFonts w:ascii="仿宋_GB2312" w:eastAsia="仿宋_GB2312" w:hAnsi="仿宋_GB2312" w:cs="仿宋_GB2312"/>
                    <w:sz w:val="28"/>
                    <w:szCs w:val="28"/>
                  </w:rPr>
                </w:rPrChange>
              </w:rPr>
            </w:pPr>
            <w:r w:rsidRPr="003960E4">
              <w:rPr>
                <w:rFonts w:ascii="Times New Roman" w:eastAsia="仿宋_GB2312" w:hAnsi="Times New Roman" w:cs="Times New Roman" w:hint="eastAsia"/>
                <w:sz w:val="28"/>
                <w:szCs w:val="28"/>
                <w:rPrChange w:id="958" w:author="未知用户" w:date="2021-04-15T09:17:00Z">
                  <w:rPr>
                    <w:rFonts w:ascii="仿宋_GB2312" w:eastAsia="仿宋_GB2312" w:hAnsi="仿宋_GB2312" w:cs="仿宋_GB2312" w:hint="eastAsia"/>
                    <w:sz w:val="28"/>
                    <w:szCs w:val="28"/>
                  </w:rPr>
                </w:rPrChange>
              </w:rPr>
              <w:t>传</w:t>
            </w:r>
            <w:r w:rsidRPr="003960E4">
              <w:rPr>
                <w:rFonts w:ascii="Times New Roman" w:eastAsia="仿宋_GB2312" w:hAnsi="Times New Roman" w:cs="Times New Roman"/>
                <w:sz w:val="28"/>
                <w:szCs w:val="28"/>
                <w:rPrChange w:id="959" w:author="未知用户" w:date="2021-04-15T09:17:00Z">
                  <w:rPr>
                    <w:rFonts w:ascii="仿宋_GB2312" w:eastAsia="仿宋_GB2312" w:hAnsi="仿宋_GB2312" w:cs="仿宋_GB2312"/>
                    <w:sz w:val="28"/>
                    <w:szCs w:val="28"/>
                  </w:rPr>
                </w:rPrChange>
              </w:rPr>
              <w:t xml:space="preserve">    </w:t>
            </w:r>
            <w:r w:rsidRPr="003960E4">
              <w:rPr>
                <w:rFonts w:ascii="Times New Roman" w:eastAsia="仿宋_GB2312" w:hAnsi="Times New Roman" w:cs="Times New Roman" w:hint="eastAsia"/>
                <w:sz w:val="28"/>
                <w:szCs w:val="28"/>
                <w:rPrChange w:id="960" w:author="未知用户" w:date="2021-04-15T09:17:00Z">
                  <w:rPr>
                    <w:rFonts w:ascii="仿宋_GB2312" w:eastAsia="仿宋_GB2312" w:hAnsi="仿宋_GB2312" w:cs="仿宋_GB2312" w:hint="eastAsia"/>
                    <w:sz w:val="28"/>
                    <w:szCs w:val="28"/>
                  </w:rPr>
                </w:rPrChange>
              </w:rPr>
              <w:t>真</w:t>
            </w:r>
          </w:p>
        </w:tc>
        <w:tc>
          <w:tcPr>
            <w:tcW w:w="3093" w:type="dxa"/>
            <w:vAlign w:val="center"/>
          </w:tcPr>
          <w:p w:rsidR="000A404E" w:rsidRPr="003960E4" w:rsidRDefault="000A404E">
            <w:pPr>
              <w:spacing w:line="560" w:lineRule="exact"/>
              <w:jc w:val="center"/>
              <w:rPr>
                <w:rFonts w:ascii="Times New Roman" w:eastAsia="仿宋_GB2312" w:hAnsi="Times New Roman" w:cs="Times New Roman"/>
                <w:sz w:val="28"/>
                <w:szCs w:val="28"/>
                <w:rPrChange w:id="961" w:author="未知用户" w:date="2021-04-15T09:17:00Z">
                  <w:rPr>
                    <w:rFonts w:ascii="仿宋_GB2312" w:eastAsia="仿宋_GB2312" w:hAnsi="仿宋_GB2312" w:cs="仿宋_GB2312"/>
                    <w:sz w:val="28"/>
                    <w:szCs w:val="28"/>
                  </w:rPr>
                </w:rPrChange>
              </w:rPr>
            </w:pPr>
          </w:p>
        </w:tc>
        <w:tc>
          <w:tcPr>
            <w:tcW w:w="1440" w:type="dxa"/>
            <w:vAlign w:val="center"/>
          </w:tcPr>
          <w:p w:rsidR="000A404E" w:rsidRPr="003960E4" w:rsidRDefault="00364113">
            <w:pPr>
              <w:spacing w:line="560" w:lineRule="exact"/>
              <w:jc w:val="center"/>
              <w:rPr>
                <w:rFonts w:ascii="Times New Roman" w:eastAsia="仿宋_GB2312" w:hAnsi="Times New Roman" w:cs="Times New Roman"/>
                <w:sz w:val="28"/>
                <w:szCs w:val="28"/>
                <w:rPrChange w:id="962" w:author="未知用户" w:date="2021-04-15T09:17:00Z">
                  <w:rPr>
                    <w:rFonts w:ascii="仿宋_GB2312" w:eastAsia="仿宋_GB2312" w:hAnsi="仿宋_GB2312" w:cs="仿宋_GB2312"/>
                    <w:sz w:val="28"/>
                    <w:szCs w:val="28"/>
                  </w:rPr>
                </w:rPrChange>
              </w:rPr>
            </w:pPr>
            <w:r w:rsidRPr="003960E4">
              <w:rPr>
                <w:rFonts w:ascii="Times New Roman" w:eastAsia="仿宋_GB2312" w:hAnsi="Times New Roman" w:cs="Times New Roman" w:hint="eastAsia"/>
                <w:sz w:val="28"/>
                <w:szCs w:val="28"/>
                <w:rPrChange w:id="963" w:author="未知用户" w:date="2021-04-15T09:17:00Z">
                  <w:rPr>
                    <w:rFonts w:ascii="仿宋_GB2312" w:eastAsia="仿宋_GB2312" w:hAnsi="仿宋_GB2312" w:cs="仿宋_GB2312" w:hint="eastAsia"/>
                    <w:sz w:val="28"/>
                    <w:szCs w:val="28"/>
                  </w:rPr>
                </w:rPrChange>
              </w:rPr>
              <w:t>邮政编码</w:t>
            </w:r>
          </w:p>
        </w:tc>
        <w:tc>
          <w:tcPr>
            <w:tcW w:w="2731" w:type="dxa"/>
            <w:vAlign w:val="center"/>
          </w:tcPr>
          <w:p w:rsidR="000A404E" w:rsidRPr="003960E4" w:rsidRDefault="000A404E">
            <w:pPr>
              <w:spacing w:line="560" w:lineRule="exact"/>
              <w:ind w:left="189"/>
              <w:jc w:val="center"/>
              <w:rPr>
                <w:rFonts w:ascii="Times New Roman" w:eastAsia="仿宋_GB2312" w:hAnsi="Times New Roman" w:cs="Times New Roman"/>
                <w:sz w:val="28"/>
                <w:szCs w:val="28"/>
                <w:rPrChange w:id="964" w:author="未知用户" w:date="2021-04-15T09:17:00Z">
                  <w:rPr>
                    <w:rFonts w:ascii="仿宋_GB2312" w:eastAsia="仿宋_GB2312" w:hAnsi="仿宋_GB2312" w:cs="仿宋_GB2312"/>
                    <w:sz w:val="28"/>
                    <w:szCs w:val="28"/>
                  </w:rPr>
                </w:rPrChange>
              </w:rPr>
            </w:pPr>
          </w:p>
        </w:tc>
      </w:tr>
      <w:tr w:rsidR="000A404E" w:rsidRPr="003960E4">
        <w:trPr>
          <w:trHeight w:val="645"/>
          <w:jc w:val="center"/>
        </w:trPr>
        <w:tc>
          <w:tcPr>
            <w:tcW w:w="1729" w:type="dxa"/>
            <w:gridSpan w:val="2"/>
            <w:vAlign w:val="center"/>
          </w:tcPr>
          <w:p w:rsidR="000A404E" w:rsidRPr="003960E4" w:rsidRDefault="00364113">
            <w:pPr>
              <w:spacing w:line="560" w:lineRule="exact"/>
              <w:jc w:val="center"/>
              <w:rPr>
                <w:rFonts w:ascii="Times New Roman" w:eastAsia="仿宋_GB2312" w:hAnsi="Times New Roman" w:cs="Times New Roman"/>
                <w:sz w:val="28"/>
                <w:szCs w:val="28"/>
                <w:rPrChange w:id="965" w:author="未知用户" w:date="2021-04-15T09:17:00Z">
                  <w:rPr>
                    <w:rFonts w:ascii="仿宋_GB2312" w:eastAsia="仿宋_GB2312" w:hAnsi="仿宋_GB2312" w:cs="仿宋_GB2312"/>
                    <w:sz w:val="28"/>
                    <w:szCs w:val="28"/>
                  </w:rPr>
                </w:rPrChange>
              </w:rPr>
            </w:pPr>
            <w:r w:rsidRPr="003960E4">
              <w:rPr>
                <w:rFonts w:ascii="Times New Roman" w:eastAsia="仿宋_GB2312" w:hAnsi="Times New Roman" w:cs="Times New Roman" w:hint="eastAsia"/>
                <w:sz w:val="28"/>
                <w:szCs w:val="28"/>
                <w:rPrChange w:id="966" w:author="未知用户" w:date="2021-04-15T09:17:00Z">
                  <w:rPr>
                    <w:rFonts w:ascii="仿宋_GB2312" w:eastAsia="仿宋_GB2312" w:hAnsi="仿宋_GB2312" w:cs="仿宋_GB2312" w:hint="eastAsia"/>
                    <w:sz w:val="28"/>
                    <w:szCs w:val="28"/>
                  </w:rPr>
                </w:rPrChange>
              </w:rPr>
              <w:t>通讯地址</w:t>
            </w:r>
          </w:p>
        </w:tc>
        <w:tc>
          <w:tcPr>
            <w:tcW w:w="7264" w:type="dxa"/>
            <w:gridSpan w:val="3"/>
            <w:vAlign w:val="center"/>
          </w:tcPr>
          <w:p w:rsidR="000A404E" w:rsidRPr="003960E4" w:rsidRDefault="000A404E">
            <w:pPr>
              <w:spacing w:line="560" w:lineRule="exact"/>
              <w:ind w:left="189"/>
              <w:jc w:val="center"/>
              <w:rPr>
                <w:rFonts w:ascii="Times New Roman" w:eastAsia="仿宋_GB2312" w:hAnsi="Times New Roman" w:cs="Times New Roman"/>
                <w:sz w:val="28"/>
                <w:szCs w:val="28"/>
                <w:rPrChange w:id="967" w:author="未知用户" w:date="2021-04-15T09:17:00Z">
                  <w:rPr>
                    <w:rFonts w:ascii="仿宋_GB2312" w:eastAsia="仿宋_GB2312" w:hAnsi="仿宋_GB2312" w:cs="仿宋_GB2312"/>
                    <w:sz w:val="28"/>
                    <w:szCs w:val="28"/>
                  </w:rPr>
                </w:rPrChange>
              </w:rPr>
            </w:pPr>
          </w:p>
        </w:tc>
      </w:tr>
      <w:tr w:rsidR="000A404E" w:rsidRPr="003960E4">
        <w:trPr>
          <w:trHeight w:val="645"/>
          <w:jc w:val="center"/>
        </w:trPr>
        <w:tc>
          <w:tcPr>
            <w:tcW w:w="1729" w:type="dxa"/>
            <w:gridSpan w:val="2"/>
            <w:vAlign w:val="center"/>
          </w:tcPr>
          <w:p w:rsidR="000A404E" w:rsidRPr="003960E4" w:rsidRDefault="00364113">
            <w:pPr>
              <w:spacing w:line="560" w:lineRule="exact"/>
              <w:jc w:val="center"/>
              <w:rPr>
                <w:rFonts w:ascii="Times New Roman" w:eastAsia="仿宋_GB2312" w:hAnsi="Times New Roman" w:cs="Times New Roman"/>
                <w:sz w:val="28"/>
                <w:szCs w:val="28"/>
                <w:rPrChange w:id="968" w:author="未知用户" w:date="2021-04-15T09:17:00Z">
                  <w:rPr>
                    <w:rFonts w:ascii="仿宋_GB2312" w:eastAsia="仿宋_GB2312" w:hAnsi="仿宋_GB2312" w:cs="仿宋_GB2312"/>
                    <w:sz w:val="28"/>
                    <w:szCs w:val="28"/>
                  </w:rPr>
                </w:rPrChange>
              </w:rPr>
            </w:pPr>
            <w:r w:rsidRPr="003960E4">
              <w:rPr>
                <w:rFonts w:ascii="Times New Roman" w:eastAsia="仿宋_GB2312" w:hAnsi="Times New Roman" w:cs="Times New Roman" w:hint="eastAsia"/>
                <w:sz w:val="28"/>
                <w:szCs w:val="28"/>
                <w:rPrChange w:id="969" w:author="未知用户" w:date="2021-04-15T09:17:00Z">
                  <w:rPr>
                    <w:rFonts w:ascii="仿宋_GB2312" w:eastAsia="仿宋_GB2312" w:hAnsi="仿宋_GB2312" w:cs="仿宋_GB2312" w:hint="eastAsia"/>
                    <w:sz w:val="28"/>
                    <w:szCs w:val="28"/>
                  </w:rPr>
                </w:rPrChange>
              </w:rPr>
              <w:t>电子信箱</w:t>
            </w:r>
          </w:p>
        </w:tc>
        <w:tc>
          <w:tcPr>
            <w:tcW w:w="7264" w:type="dxa"/>
            <w:gridSpan w:val="3"/>
            <w:vAlign w:val="center"/>
          </w:tcPr>
          <w:p w:rsidR="000A404E" w:rsidRPr="003960E4" w:rsidRDefault="000A404E">
            <w:pPr>
              <w:spacing w:line="560" w:lineRule="exact"/>
              <w:ind w:left="189"/>
              <w:jc w:val="center"/>
              <w:rPr>
                <w:rFonts w:ascii="Times New Roman" w:eastAsia="仿宋_GB2312" w:hAnsi="Times New Roman" w:cs="Times New Roman"/>
                <w:sz w:val="28"/>
                <w:szCs w:val="28"/>
                <w:rPrChange w:id="970" w:author="未知用户" w:date="2021-04-15T09:17:00Z">
                  <w:rPr>
                    <w:rFonts w:ascii="仿宋_GB2312" w:eastAsia="仿宋_GB2312" w:hAnsi="仿宋_GB2312" w:cs="仿宋_GB2312"/>
                    <w:sz w:val="28"/>
                    <w:szCs w:val="28"/>
                  </w:rPr>
                </w:rPrChange>
              </w:rPr>
            </w:pPr>
          </w:p>
        </w:tc>
      </w:tr>
      <w:tr w:rsidR="000A404E" w:rsidRPr="003960E4">
        <w:trPr>
          <w:trHeight w:val="7338"/>
          <w:jc w:val="center"/>
        </w:trPr>
        <w:tc>
          <w:tcPr>
            <w:tcW w:w="862" w:type="dxa"/>
            <w:vAlign w:val="center"/>
          </w:tcPr>
          <w:p w:rsidR="000A404E" w:rsidRPr="003960E4" w:rsidRDefault="00364113">
            <w:pPr>
              <w:spacing w:line="560" w:lineRule="exact"/>
              <w:jc w:val="center"/>
              <w:rPr>
                <w:rFonts w:ascii="Times New Roman" w:eastAsia="仿宋" w:hAnsi="Times New Roman" w:cs="Times New Roman"/>
                <w:sz w:val="28"/>
                <w:szCs w:val="28"/>
                <w:rPrChange w:id="971" w:author="未知用户" w:date="2021-04-15T09:17:00Z">
                  <w:rPr>
                    <w:rFonts w:ascii="Times New Roman" w:eastAsia="仿宋" w:hAnsi="Times New Roman"/>
                    <w:sz w:val="28"/>
                    <w:szCs w:val="28"/>
                  </w:rPr>
                </w:rPrChange>
              </w:rPr>
            </w:pPr>
            <w:r w:rsidRPr="003960E4">
              <w:rPr>
                <w:rFonts w:ascii="Times New Roman" w:eastAsia="仿宋" w:hAnsi="Times New Roman" w:cs="Times New Roman" w:hint="eastAsia"/>
                <w:sz w:val="28"/>
                <w:szCs w:val="28"/>
                <w:rPrChange w:id="972" w:author="未知用户" w:date="2021-04-15T09:17:00Z">
                  <w:rPr>
                    <w:rFonts w:ascii="Times New Roman" w:eastAsia="仿宋" w:hAnsi="Times New Roman" w:hint="eastAsia"/>
                    <w:sz w:val="28"/>
                    <w:szCs w:val="28"/>
                  </w:rPr>
                </w:rPrChange>
              </w:rPr>
              <w:t>主</w:t>
            </w:r>
          </w:p>
          <w:p w:rsidR="000A404E" w:rsidRPr="003960E4" w:rsidRDefault="000A404E">
            <w:pPr>
              <w:spacing w:line="560" w:lineRule="exact"/>
              <w:rPr>
                <w:rFonts w:ascii="Times New Roman" w:eastAsia="仿宋" w:hAnsi="Times New Roman" w:cs="Times New Roman"/>
                <w:sz w:val="28"/>
                <w:szCs w:val="28"/>
                <w:rPrChange w:id="973" w:author="未知用户" w:date="2021-04-15T09:17:00Z">
                  <w:rPr>
                    <w:rFonts w:ascii="Times New Roman" w:eastAsia="仿宋" w:hAnsi="Times New Roman"/>
                    <w:sz w:val="28"/>
                    <w:szCs w:val="28"/>
                  </w:rPr>
                </w:rPrChange>
              </w:rPr>
            </w:pPr>
          </w:p>
          <w:p w:rsidR="000A404E" w:rsidRPr="003960E4" w:rsidRDefault="000A404E">
            <w:pPr>
              <w:spacing w:line="560" w:lineRule="exact"/>
              <w:rPr>
                <w:rFonts w:ascii="Times New Roman" w:eastAsia="仿宋" w:hAnsi="Times New Roman" w:cs="Times New Roman"/>
                <w:sz w:val="28"/>
                <w:szCs w:val="28"/>
                <w:rPrChange w:id="974" w:author="未知用户" w:date="2021-04-15T09:17:00Z">
                  <w:rPr>
                    <w:rFonts w:ascii="Times New Roman" w:eastAsia="仿宋" w:hAnsi="Times New Roman"/>
                    <w:sz w:val="28"/>
                    <w:szCs w:val="28"/>
                  </w:rPr>
                </w:rPrChange>
              </w:rPr>
            </w:pPr>
          </w:p>
          <w:p w:rsidR="000A404E" w:rsidRPr="003960E4" w:rsidRDefault="00364113">
            <w:pPr>
              <w:spacing w:line="560" w:lineRule="exact"/>
              <w:jc w:val="center"/>
              <w:rPr>
                <w:rFonts w:ascii="Times New Roman" w:eastAsia="仿宋" w:hAnsi="Times New Roman" w:cs="Times New Roman"/>
                <w:sz w:val="28"/>
                <w:szCs w:val="28"/>
                <w:rPrChange w:id="975" w:author="未知用户" w:date="2021-04-15T09:17:00Z">
                  <w:rPr>
                    <w:rFonts w:ascii="Times New Roman" w:eastAsia="仿宋" w:hAnsi="Times New Roman"/>
                    <w:sz w:val="28"/>
                    <w:szCs w:val="28"/>
                  </w:rPr>
                </w:rPrChange>
              </w:rPr>
            </w:pPr>
            <w:r w:rsidRPr="003960E4">
              <w:rPr>
                <w:rFonts w:ascii="Times New Roman" w:eastAsia="仿宋" w:hAnsi="Times New Roman" w:cs="Times New Roman" w:hint="eastAsia"/>
                <w:sz w:val="28"/>
                <w:szCs w:val="28"/>
                <w:rPrChange w:id="976" w:author="未知用户" w:date="2021-04-15T09:17:00Z">
                  <w:rPr>
                    <w:rFonts w:ascii="Times New Roman" w:eastAsia="仿宋" w:hAnsi="Times New Roman" w:hint="eastAsia"/>
                    <w:sz w:val="28"/>
                    <w:szCs w:val="28"/>
                  </w:rPr>
                </w:rPrChange>
              </w:rPr>
              <w:t>要</w:t>
            </w:r>
          </w:p>
          <w:p w:rsidR="000A404E" w:rsidRPr="003960E4" w:rsidRDefault="000A404E">
            <w:pPr>
              <w:spacing w:line="560" w:lineRule="exact"/>
              <w:rPr>
                <w:rFonts w:ascii="Times New Roman" w:eastAsia="仿宋" w:hAnsi="Times New Roman" w:cs="Times New Roman"/>
                <w:sz w:val="28"/>
                <w:szCs w:val="28"/>
                <w:rPrChange w:id="977" w:author="未知用户" w:date="2021-04-15T09:17:00Z">
                  <w:rPr>
                    <w:rFonts w:ascii="Times New Roman" w:eastAsia="仿宋" w:hAnsi="Times New Roman"/>
                    <w:sz w:val="28"/>
                    <w:szCs w:val="28"/>
                  </w:rPr>
                </w:rPrChange>
              </w:rPr>
            </w:pPr>
          </w:p>
          <w:p w:rsidR="000A404E" w:rsidRPr="003960E4" w:rsidRDefault="000A404E">
            <w:pPr>
              <w:spacing w:line="560" w:lineRule="exact"/>
              <w:rPr>
                <w:rFonts w:ascii="Times New Roman" w:eastAsia="仿宋" w:hAnsi="Times New Roman" w:cs="Times New Roman"/>
                <w:sz w:val="28"/>
                <w:szCs w:val="28"/>
                <w:rPrChange w:id="978" w:author="未知用户" w:date="2021-04-15T09:17:00Z">
                  <w:rPr>
                    <w:rFonts w:ascii="Times New Roman" w:eastAsia="仿宋" w:hAnsi="Times New Roman"/>
                    <w:sz w:val="28"/>
                    <w:szCs w:val="28"/>
                  </w:rPr>
                </w:rPrChange>
              </w:rPr>
            </w:pPr>
          </w:p>
          <w:p w:rsidR="000A404E" w:rsidRPr="003960E4" w:rsidRDefault="00364113">
            <w:pPr>
              <w:spacing w:line="560" w:lineRule="exact"/>
              <w:jc w:val="center"/>
              <w:rPr>
                <w:rFonts w:ascii="Times New Roman" w:eastAsia="仿宋" w:hAnsi="Times New Roman" w:cs="Times New Roman"/>
                <w:sz w:val="28"/>
                <w:szCs w:val="28"/>
                <w:rPrChange w:id="979" w:author="未知用户" w:date="2021-04-15T09:17:00Z">
                  <w:rPr>
                    <w:rFonts w:ascii="Times New Roman" w:eastAsia="仿宋" w:hAnsi="Times New Roman"/>
                    <w:sz w:val="28"/>
                    <w:szCs w:val="28"/>
                  </w:rPr>
                </w:rPrChange>
              </w:rPr>
            </w:pPr>
            <w:r w:rsidRPr="003960E4">
              <w:rPr>
                <w:rFonts w:ascii="Times New Roman" w:eastAsia="仿宋" w:hAnsi="Times New Roman" w:cs="Times New Roman" w:hint="eastAsia"/>
                <w:sz w:val="28"/>
                <w:szCs w:val="28"/>
                <w:rPrChange w:id="980" w:author="未知用户" w:date="2021-04-15T09:17:00Z">
                  <w:rPr>
                    <w:rFonts w:ascii="Times New Roman" w:eastAsia="仿宋" w:hAnsi="Times New Roman" w:hint="eastAsia"/>
                    <w:sz w:val="28"/>
                    <w:szCs w:val="28"/>
                  </w:rPr>
                </w:rPrChange>
              </w:rPr>
              <w:t>贡</w:t>
            </w:r>
          </w:p>
          <w:p w:rsidR="000A404E" w:rsidRPr="003960E4" w:rsidRDefault="000A404E">
            <w:pPr>
              <w:spacing w:line="560" w:lineRule="exact"/>
              <w:ind w:left="177"/>
              <w:jc w:val="center"/>
              <w:rPr>
                <w:rFonts w:ascii="Times New Roman" w:eastAsia="仿宋" w:hAnsi="Times New Roman" w:cs="Times New Roman"/>
                <w:sz w:val="28"/>
                <w:szCs w:val="28"/>
                <w:rPrChange w:id="981" w:author="未知用户" w:date="2021-04-15T09:17:00Z">
                  <w:rPr>
                    <w:rFonts w:ascii="Times New Roman" w:eastAsia="仿宋" w:hAnsi="Times New Roman"/>
                    <w:sz w:val="28"/>
                    <w:szCs w:val="28"/>
                  </w:rPr>
                </w:rPrChange>
              </w:rPr>
            </w:pPr>
          </w:p>
          <w:p w:rsidR="000A404E" w:rsidRPr="003960E4" w:rsidRDefault="000A404E">
            <w:pPr>
              <w:spacing w:line="560" w:lineRule="exact"/>
              <w:rPr>
                <w:rFonts w:ascii="Times New Roman" w:eastAsia="仿宋" w:hAnsi="Times New Roman" w:cs="Times New Roman"/>
                <w:sz w:val="28"/>
                <w:szCs w:val="28"/>
                <w:rPrChange w:id="982" w:author="未知用户" w:date="2021-04-15T09:17:00Z">
                  <w:rPr>
                    <w:rFonts w:ascii="Times New Roman" w:eastAsia="仿宋" w:hAnsi="Times New Roman"/>
                    <w:sz w:val="28"/>
                    <w:szCs w:val="28"/>
                  </w:rPr>
                </w:rPrChange>
              </w:rPr>
            </w:pPr>
          </w:p>
          <w:p w:rsidR="000A404E" w:rsidRPr="003960E4" w:rsidRDefault="00364113">
            <w:pPr>
              <w:spacing w:line="560" w:lineRule="exact"/>
              <w:jc w:val="center"/>
              <w:rPr>
                <w:rFonts w:ascii="Times New Roman" w:eastAsia="仿宋" w:hAnsi="Times New Roman" w:cs="Times New Roman"/>
                <w:sz w:val="28"/>
                <w:szCs w:val="28"/>
                <w:rPrChange w:id="983" w:author="未知用户" w:date="2021-04-15T09:17:00Z">
                  <w:rPr>
                    <w:rFonts w:ascii="Times New Roman" w:eastAsia="仿宋" w:hAnsi="Times New Roman"/>
                    <w:sz w:val="28"/>
                    <w:szCs w:val="28"/>
                  </w:rPr>
                </w:rPrChange>
              </w:rPr>
            </w:pPr>
            <w:r w:rsidRPr="003960E4">
              <w:rPr>
                <w:rFonts w:ascii="Times New Roman" w:eastAsia="仿宋" w:hAnsi="Times New Roman" w:cs="Times New Roman" w:hint="eastAsia"/>
                <w:sz w:val="28"/>
                <w:szCs w:val="28"/>
                <w:rPrChange w:id="984" w:author="未知用户" w:date="2021-04-15T09:17:00Z">
                  <w:rPr>
                    <w:rFonts w:ascii="Times New Roman" w:eastAsia="仿宋" w:hAnsi="Times New Roman" w:hint="eastAsia"/>
                    <w:sz w:val="28"/>
                    <w:szCs w:val="28"/>
                  </w:rPr>
                </w:rPrChange>
              </w:rPr>
              <w:t>献</w:t>
            </w:r>
          </w:p>
        </w:tc>
        <w:tc>
          <w:tcPr>
            <w:tcW w:w="8131" w:type="dxa"/>
            <w:gridSpan w:val="4"/>
            <w:vAlign w:val="bottom"/>
          </w:tcPr>
          <w:p w:rsidR="000A404E" w:rsidRPr="003960E4" w:rsidRDefault="00364113">
            <w:pPr>
              <w:spacing w:line="560" w:lineRule="exact"/>
              <w:ind w:left="176" w:firstLine="4080"/>
              <w:rPr>
                <w:rFonts w:ascii="Times New Roman" w:eastAsia="仿宋" w:hAnsi="Times New Roman" w:cs="Times New Roman"/>
                <w:sz w:val="28"/>
                <w:szCs w:val="28"/>
                <w:rPrChange w:id="985" w:author="未知用户" w:date="2021-04-15T09:17:00Z">
                  <w:rPr>
                    <w:rFonts w:ascii="Times New Roman" w:eastAsia="仿宋" w:hAnsi="Times New Roman"/>
                    <w:sz w:val="28"/>
                    <w:szCs w:val="28"/>
                  </w:rPr>
                </w:rPrChange>
              </w:rPr>
            </w:pPr>
            <w:r w:rsidRPr="003960E4">
              <w:rPr>
                <w:rFonts w:ascii="Times New Roman" w:eastAsia="仿宋" w:hAnsi="Times New Roman" w:cs="Times New Roman" w:hint="eastAsia"/>
                <w:sz w:val="28"/>
                <w:szCs w:val="28"/>
                <w:rPrChange w:id="986" w:author="未知用户" w:date="2021-04-15T09:17:00Z">
                  <w:rPr>
                    <w:rFonts w:ascii="Times New Roman" w:eastAsia="仿宋" w:hAnsi="Times New Roman" w:hint="eastAsia"/>
                    <w:sz w:val="28"/>
                    <w:szCs w:val="28"/>
                  </w:rPr>
                </w:rPrChange>
              </w:rPr>
              <w:t>单</w:t>
            </w:r>
            <w:r w:rsidRPr="003960E4">
              <w:rPr>
                <w:rFonts w:ascii="Times New Roman" w:eastAsia="仿宋" w:hAnsi="Times New Roman" w:cs="Times New Roman"/>
                <w:sz w:val="28"/>
                <w:szCs w:val="28"/>
                <w:rPrChange w:id="987" w:author="未知用户" w:date="2021-04-15T09:17:00Z">
                  <w:rPr>
                    <w:rFonts w:ascii="Times New Roman" w:eastAsia="仿宋" w:hAnsi="Times New Roman"/>
                    <w:sz w:val="28"/>
                    <w:szCs w:val="28"/>
                  </w:rPr>
                </w:rPrChange>
              </w:rPr>
              <w:t xml:space="preserve"> </w:t>
            </w:r>
            <w:r w:rsidRPr="003960E4">
              <w:rPr>
                <w:rFonts w:ascii="Times New Roman" w:eastAsia="仿宋" w:hAnsi="Times New Roman" w:cs="Times New Roman" w:hint="eastAsia"/>
                <w:sz w:val="28"/>
                <w:szCs w:val="28"/>
                <w:rPrChange w:id="988" w:author="未知用户" w:date="2021-04-15T09:17:00Z">
                  <w:rPr>
                    <w:rFonts w:ascii="Times New Roman" w:eastAsia="仿宋" w:hAnsi="Times New Roman" w:hint="eastAsia"/>
                    <w:sz w:val="28"/>
                    <w:szCs w:val="28"/>
                  </w:rPr>
                </w:rPrChange>
              </w:rPr>
              <w:t>位</w:t>
            </w:r>
            <w:r w:rsidRPr="003960E4">
              <w:rPr>
                <w:rFonts w:ascii="Times New Roman" w:eastAsia="仿宋" w:hAnsi="Times New Roman" w:cs="Times New Roman"/>
                <w:sz w:val="28"/>
                <w:szCs w:val="28"/>
                <w:rPrChange w:id="989" w:author="未知用户" w:date="2021-04-15T09:17:00Z">
                  <w:rPr>
                    <w:rFonts w:ascii="Times New Roman" w:eastAsia="仿宋" w:hAnsi="Times New Roman"/>
                    <w:sz w:val="28"/>
                    <w:szCs w:val="28"/>
                  </w:rPr>
                </w:rPrChange>
              </w:rPr>
              <w:t xml:space="preserve"> </w:t>
            </w:r>
            <w:r w:rsidRPr="003960E4">
              <w:rPr>
                <w:rFonts w:ascii="Times New Roman" w:eastAsia="仿宋" w:hAnsi="Times New Roman" w:cs="Times New Roman" w:hint="eastAsia"/>
                <w:sz w:val="28"/>
                <w:szCs w:val="28"/>
                <w:rPrChange w:id="990" w:author="未知用户" w:date="2021-04-15T09:17:00Z">
                  <w:rPr>
                    <w:rFonts w:ascii="Times New Roman" w:eastAsia="仿宋" w:hAnsi="Times New Roman" w:hint="eastAsia"/>
                    <w:sz w:val="28"/>
                    <w:szCs w:val="28"/>
                  </w:rPr>
                </w:rPrChange>
              </w:rPr>
              <w:t>盖</w:t>
            </w:r>
            <w:r w:rsidRPr="003960E4">
              <w:rPr>
                <w:rFonts w:ascii="Times New Roman" w:eastAsia="仿宋" w:hAnsi="Times New Roman" w:cs="Times New Roman"/>
                <w:sz w:val="28"/>
                <w:szCs w:val="28"/>
                <w:rPrChange w:id="991" w:author="未知用户" w:date="2021-04-15T09:17:00Z">
                  <w:rPr>
                    <w:rFonts w:ascii="Times New Roman" w:eastAsia="仿宋" w:hAnsi="Times New Roman"/>
                    <w:sz w:val="28"/>
                    <w:szCs w:val="28"/>
                  </w:rPr>
                </w:rPrChange>
              </w:rPr>
              <w:t xml:space="preserve"> </w:t>
            </w:r>
            <w:r w:rsidRPr="003960E4">
              <w:rPr>
                <w:rFonts w:ascii="Times New Roman" w:eastAsia="仿宋" w:hAnsi="Times New Roman" w:cs="Times New Roman" w:hint="eastAsia"/>
                <w:sz w:val="28"/>
                <w:szCs w:val="28"/>
                <w:rPrChange w:id="992" w:author="未知用户" w:date="2021-04-15T09:17:00Z">
                  <w:rPr>
                    <w:rFonts w:ascii="Times New Roman" w:eastAsia="仿宋" w:hAnsi="Times New Roman" w:hint="eastAsia"/>
                    <w:sz w:val="28"/>
                    <w:szCs w:val="28"/>
                  </w:rPr>
                </w:rPrChange>
              </w:rPr>
              <w:t>章</w:t>
            </w:r>
          </w:p>
          <w:p w:rsidR="000A404E" w:rsidRPr="003960E4" w:rsidRDefault="00364113">
            <w:pPr>
              <w:spacing w:line="560" w:lineRule="exact"/>
              <w:ind w:left="176" w:firstLine="5640"/>
              <w:rPr>
                <w:rFonts w:ascii="Times New Roman" w:eastAsia="仿宋" w:hAnsi="Times New Roman" w:cs="Times New Roman"/>
                <w:sz w:val="28"/>
                <w:szCs w:val="28"/>
                <w:rPrChange w:id="993" w:author="未知用户" w:date="2021-04-15T09:17:00Z">
                  <w:rPr>
                    <w:rFonts w:ascii="Times New Roman" w:eastAsia="仿宋" w:hAnsi="Times New Roman"/>
                    <w:sz w:val="28"/>
                    <w:szCs w:val="28"/>
                  </w:rPr>
                </w:rPrChange>
              </w:rPr>
            </w:pPr>
            <w:r w:rsidRPr="003960E4">
              <w:rPr>
                <w:rFonts w:ascii="Times New Roman" w:eastAsia="仿宋" w:hAnsi="Times New Roman" w:cs="Times New Roman" w:hint="eastAsia"/>
                <w:sz w:val="28"/>
                <w:szCs w:val="28"/>
                <w:rPrChange w:id="994" w:author="未知用户" w:date="2021-04-15T09:17:00Z">
                  <w:rPr>
                    <w:rFonts w:ascii="Times New Roman" w:eastAsia="仿宋" w:hAnsi="Times New Roman" w:hint="eastAsia"/>
                    <w:sz w:val="28"/>
                    <w:szCs w:val="28"/>
                  </w:rPr>
                </w:rPrChange>
              </w:rPr>
              <w:t>年</w:t>
            </w:r>
            <w:r w:rsidRPr="003960E4">
              <w:rPr>
                <w:rFonts w:ascii="Times New Roman" w:eastAsia="仿宋" w:hAnsi="Times New Roman" w:cs="Times New Roman"/>
                <w:sz w:val="28"/>
                <w:szCs w:val="28"/>
                <w:rPrChange w:id="995" w:author="未知用户" w:date="2021-04-15T09:17:00Z">
                  <w:rPr>
                    <w:rFonts w:ascii="Times New Roman" w:eastAsia="仿宋" w:hAnsi="Times New Roman"/>
                    <w:sz w:val="28"/>
                    <w:szCs w:val="28"/>
                  </w:rPr>
                </w:rPrChange>
              </w:rPr>
              <w:t xml:space="preserve">    </w:t>
            </w:r>
            <w:r w:rsidRPr="003960E4">
              <w:rPr>
                <w:rFonts w:ascii="Times New Roman" w:eastAsia="仿宋" w:hAnsi="Times New Roman" w:cs="Times New Roman" w:hint="eastAsia"/>
                <w:sz w:val="28"/>
                <w:szCs w:val="28"/>
                <w:rPrChange w:id="996" w:author="未知用户" w:date="2021-04-15T09:17:00Z">
                  <w:rPr>
                    <w:rFonts w:ascii="Times New Roman" w:eastAsia="仿宋" w:hAnsi="Times New Roman" w:hint="eastAsia"/>
                    <w:sz w:val="28"/>
                    <w:szCs w:val="28"/>
                  </w:rPr>
                </w:rPrChange>
              </w:rPr>
              <w:t>月</w:t>
            </w:r>
            <w:r w:rsidRPr="003960E4">
              <w:rPr>
                <w:rFonts w:ascii="Times New Roman" w:eastAsia="仿宋" w:hAnsi="Times New Roman" w:cs="Times New Roman"/>
                <w:sz w:val="28"/>
                <w:szCs w:val="28"/>
                <w:rPrChange w:id="997" w:author="未知用户" w:date="2021-04-15T09:17:00Z">
                  <w:rPr>
                    <w:rFonts w:ascii="Times New Roman" w:eastAsia="仿宋" w:hAnsi="Times New Roman"/>
                    <w:sz w:val="28"/>
                    <w:szCs w:val="28"/>
                  </w:rPr>
                </w:rPrChange>
              </w:rPr>
              <w:t xml:space="preserve">   </w:t>
            </w:r>
            <w:r w:rsidRPr="003960E4">
              <w:rPr>
                <w:rFonts w:ascii="Times New Roman" w:eastAsia="仿宋" w:hAnsi="Times New Roman" w:cs="Times New Roman" w:hint="eastAsia"/>
                <w:sz w:val="28"/>
                <w:szCs w:val="28"/>
                <w:rPrChange w:id="998" w:author="未知用户" w:date="2021-04-15T09:17:00Z">
                  <w:rPr>
                    <w:rFonts w:ascii="Times New Roman" w:eastAsia="仿宋" w:hAnsi="Times New Roman" w:hint="eastAsia"/>
                    <w:sz w:val="28"/>
                    <w:szCs w:val="28"/>
                  </w:rPr>
                </w:rPrChange>
              </w:rPr>
              <w:t>日</w:t>
            </w:r>
          </w:p>
          <w:p w:rsidR="000A404E" w:rsidRPr="003960E4" w:rsidRDefault="000A404E">
            <w:pPr>
              <w:spacing w:line="560" w:lineRule="exact"/>
              <w:rPr>
                <w:rFonts w:ascii="Times New Roman" w:eastAsia="仿宋" w:hAnsi="Times New Roman" w:cs="Times New Roman"/>
                <w:sz w:val="28"/>
                <w:szCs w:val="28"/>
                <w:rPrChange w:id="999" w:author="未知用户" w:date="2021-04-15T09:17:00Z">
                  <w:rPr>
                    <w:rFonts w:ascii="Times New Roman" w:eastAsia="仿宋" w:hAnsi="Times New Roman"/>
                    <w:sz w:val="28"/>
                    <w:szCs w:val="28"/>
                  </w:rPr>
                </w:rPrChange>
              </w:rPr>
            </w:pPr>
          </w:p>
        </w:tc>
      </w:tr>
    </w:tbl>
    <w:p w:rsidR="000A404E" w:rsidRPr="003960E4" w:rsidRDefault="00364113">
      <w:pPr>
        <w:spacing w:line="560" w:lineRule="exact"/>
        <w:jc w:val="center"/>
        <w:rPr>
          <w:rFonts w:ascii="Times New Roman" w:eastAsia="仿宋_GB2312" w:hAnsi="Times New Roman" w:cs="Times New Roman"/>
          <w:b/>
          <w:sz w:val="32"/>
          <w:rPrChange w:id="1000" w:author="未知用户" w:date="2021-04-15T09:17:00Z">
            <w:rPr>
              <w:rFonts w:ascii="Times New Roman" w:eastAsia="仿宋_GB2312" w:hAnsi="Times New Roman"/>
              <w:b/>
              <w:sz w:val="32"/>
            </w:rPr>
          </w:rPrChange>
        </w:rPr>
      </w:pPr>
      <w:r w:rsidRPr="003960E4">
        <w:rPr>
          <w:rFonts w:ascii="Times New Roman" w:eastAsia="仿宋" w:hAnsi="Times New Roman" w:cs="Times New Roman"/>
          <w:sz w:val="30"/>
          <w:szCs w:val="30"/>
          <w:rPrChange w:id="1001" w:author="未知用户" w:date="2021-04-15T09:17:00Z">
            <w:rPr>
              <w:rFonts w:ascii="Times New Roman" w:eastAsia="仿宋" w:hAnsi="Times New Roman"/>
              <w:sz w:val="30"/>
              <w:szCs w:val="30"/>
            </w:rPr>
          </w:rPrChange>
        </w:rPr>
        <w:br w:type="page"/>
      </w:r>
      <w:r w:rsidRPr="003960E4">
        <w:rPr>
          <w:rFonts w:ascii="Times New Roman" w:eastAsia="仿宋" w:hAnsi="Times New Roman" w:cs="Times New Roman" w:hint="eastAsia"/>
          <w:b/>
          <w:sz w:val="32"/>
          <w:szCs w:val="32"/>
          <w:rPrChange w:id="1002" w:author="未知用户" w:date="2021-04-15T09:17:00Z">
            <w:rPr>
              <w:rFonts w:ascii="Times New Roman" w:eastAsia="仿宋" w:hAnsi="Times New Roman" w:hint="eastAsia"/>
              <w:b/>
              <w:sz w:val="32"/>
              <w:szCs w:val="32"/>
            </w:rPr>
          </w:rPrChange>
        </w:rPr>
        <w:lastRenderedPageBreak/>
        <w:t>四、</w:t>
      </w:r>
      <w:r w:rsidRPr="003960E4">
        <w:rPr>
          <w:rFonts w:ascii="Times New Roman" w:eastAsia="仿宋_GB2312" w:hAnsi="Times New Roman" w:cs="Times New Roman" w:hint="eastAsia"/>
          <w:b/>
          <w:sz w:val="32"/>
          <w:rPrChange w:id="1003" w:author="未知用户" w:date="2021-04-15T09:17:00Z">
            <w:rPr>
              <w:rFonts w:ascii="Times New Roman" w:eastAsia="仿宋_GB2312" w:hAnsi="Times New Roman" w:hint="eastAsia"/>
              <w:b/>
              <w:sz w:val="32"/>
            </w:rPr>
          </w:rPrChange>
        </w:rPr>
        <w:t>推荐、评审意见</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1080"/>
        <w:gridCol w:w="1440"/>
        <w:gridCol w:w="1260"/>
        <w:gridCol w:w="1995"/>
        <w:gridCol w:w="2682"/>
      </w:tblGrid>
      <w:tr w:rsidR="000A404E" w:rsidRPr="003960E4">
        <w:trPr>
          <w:trHeight w:val="660"/>
        </w:trPr>
        <w:tc>
          <w:tcPr>
            <w:tcW w:w="1980" w:type="dxa"/>
            <w:gridSpan w:val="2"/>
            <w:vMerge w:val="restart"/>
            <w:vAlign w:val="center"/>
          </w:tcPr>
          <w:p w:rsidR="000A404E" w:rsidRPr="003960E4" w:rsidRDefault="00364113">
            <w:pPr>
              <w:spacing w:line="560" w:lineRule="exact"/>
              <w:jc w:val="center"/>
              <w:rPr>
                <w:rFonts w:ascii="Times New Roman" w:eastAsia="仿宋" w:hAnsi="Times New Roman" w:cs="Times New Roman"/>
                <w:sz w:val="28"/>
                <w:rPrChange w:id="1004" w:author="未知用户" w:date="2021-04-15T09:17:00Z">
                  <w:rPr>
                    <w:rFonts w:ascii="Times New Roman" w:eastAsia="仿宋" w:hAnsi="Times New Roman"/>
                    <w:sz w:val="28"/>
                  </w:rPr>
                </w:rPrChange>
              </w:rPr>
            </w:pPr>
            <w:r w:rsidRPr="003960E4">
              <w:rPr>
                <w:rFonts w:ascii="Times New Roman" w:eastAsia="仿宋" w:hAnsi="Times New Roman" w:cs="Times New Roman" w:hint="eastAsia"/>
                <w:sz w:val="28"/>
                <w:rPrChange w:id="1005" w:author="未知用户" w:date="2021-04-15T09:17:00Z">
                  <w:rPr>
                    <w:rFonts w:ascii="Times New Roman" w:eastAsia="仿宋" w:hAnsi="Times New Roman" w:hint="eastAsia"/>
                    <w:sz w:val="28"/>
                  </w:rPr>
                </w:rPrChange>
              </w:rPr>
              <w:t>学校教学成果评审委员会或学校教学指导委员会表决情况</w:t>
            </w:r>
          </w:p>
        </w:tc>
        <w:tc>
          <w:tcPr>
            <w:tcW w:w="1440" w:type="dxa"/>
            <w:vAlign w:val="center"/>
          </w:tcPr>
          <w:p w:rsidR="000A404E" w:rsidRPr="003960E4" w:rsidRDefault="00364113">
            <w:pPr>
              <w:spacing w:line="560" w:lineRule="exact"/>
              <w:rPr>
                <w:rFonts w:ascii="Times New Roman" w:eastAsia="仿宋" w:hAnsi="Times New Roman" w:cs="Times New Roman"/>
                <w:sz w:val="28"/>
                <w:rPrChange w:id="1006" w:author="未知用户" w:date="2021-04-15T09:17:00Z">
                  <w:rPr>
                    <w:rFonts w:ascii="Times New Roman" w:eastAsia="仿宋" w:hAnsi="Times New Roman"/>
                    <w:sz w:val="28"/>
                  </w:rPr>
                </w:rPrChange>
              </w:rPr>
            </w:pPr>
            <w:r w:rsidRPr="003960E4">
              <w:rPr>
                <w:rFonts w:ascii="Times New Roman" w:eastAsia="仿宋" w:hAnsi="Times New Roman" w:cs="Times New Roman" w:hint="eastAsia"/>
                <w:sz w:val="28"/>
                <w:rPrChange w:id="1007" w:author="未知用户" w:date="2021-04-15T09:17:00Z">
                  <w:rPr>
                    <w:rFonts w:ascii="Times New Roman" w:eastAsia="仿宋" w:hAnsi="Times New Roman" w:hint="eastAsia"/>
                    <w:sz w:val="28"/>
                  </w:rPr>
                </w:rPrChange>
              </w:rPr>
              <w:t>投票人数</w:t>
            </w:r>
          </w:p>
        </w:tc>
        <w:tc>
          <w:tcPr>
            <w:tcW w:w="1260" w:type="dxa"/>
            <w:vAlign w:val="center"/>
          </w:tcPr>
          <w:p w:rsidR="000A404E" w:rsidRPr="003960E4" w:rsidRDefault="000A404E">
            <w:pPr>
              <w:spacing w:line="560" w:lineRule="exact"/>
              <w:rPr>
                <w:rFonts w:ascii="Times New Roman" w:eastAsia="仿宋" w:hAnsi="Times New Roman" w:cs="Times New Roman"/>
                <w:sz w:val="28"/>
                <w:rPrChange w:id="1008" w:author="未知用户" w:date="2021-04-15T09:17:00Z">
                  <w:rPr>
                    <w:rFonts w:ascii="Times New Roman" w:eastAsia="仿宋" w:hAnsi="Times New Roman"/>
                    <w:sz w:val="28"/>
                  </w:rPr>
                </w:rPrChange>
              </w:rPr>
            </w:pPr>
          </w:p>
        </w:tc>
        <w:tc>
          <w:tcPr>
            <w:tcW w:w="1995" w:type="dxa"/>
            <w:vAlign w:val="center"/>
          </w:tcPr>
          <w:p w:rsidR="000A404E" w:rsidRPr="003960E4" w:rsidRDefault="00364113">
            <w:pPr>
              <w:spacing w:line="560" w:lineRule="exact"/>
              <w:rPr>
                <w:rFonts w:ascii="Times New Roman" w:eastAsia="仿宋" w:hAnsi="Times New Roman" w:cs="Times New Roman"/>
                <w:sz w:val="28"/>
                <w:rPrChange w:id="1009" w:author="未知用户" w:date="2021-04-15T09:17:00Z">
                  <w:rPr>
                    <w:rFonts w:ascii="Times New Roman" w:eastAsia="仿宋" w:hAnsi="Times New Roman"/>
                    <w:sz w:val="28"/>
                  </w:rPr>
                </w:rPrChange>
              </w:rPr>
            </w:pPr>
            <w:r w:rsidRPr="003960E4">
              <w:rPr>
                <w:rFonts w:ascii="Times New Roman" w:eastAsia="仿宋" w:hAnsi="Times New Roman" w:cs="Times New Roman" w:hint="eastAsia"/>
                <w:sz w:val="28"/>
                <w:rPrChange w:id="1010" w:author="未知用户" w:date="2021-04-15T09:17:00Z">
                  <w:rPr>
                    <w:rFonts w:ascii="Times New Roman" w:eastAsia="仿宋" w:hAnsi="Times New Roman" w:hint="eastAsia"/>
                    <w:sz w:val="28"/>
                  </w:rPr>
                </w:rPrChange>
              </w:rPr>
              <w:t>赞成票数</w:t>
            </w:r>
          </w:p>
        </w:tc>
        <w:tc>
          <w:tcPr>
            <w:tcW w:w="2682" w:type="dxa"/>
            <w:vAlign w:val="center"/>
          </w:tcPr>
          <w:p w:rsidR="000A404E" w:rsidRPr="003960E4" w:rsidRDefault="000A404E">
            <w:pPr>
              <w:spacing w:line="560" w:lineRule="exact"/>
              <w:rPr>
                <w:rFonts w:ascii="Times New Roman" w:eastAsia="仿宋" w:hAnsi="Times New Roman" w:cs="Times New Roman"/>
                <w:sz w:val="28"/>
                <w:rPrChange w:id="1011" w:author="未知用户" w:date="2021-04-15T09:17:00Z">
                  <w:rPr>
                    <w:rFonts w:ascii="Times New Roman" w:eastAsia="仿宋" w:hAnsi="Times New Roman"/>
                    <w:sz w:val="28"/>
                  </w:rPr>
                </w:rPrChange>
              </w:rPr>
            </w:pPr>
          </w:p>
        </w:tc>
      </w:tr>
      <w:tr w:rsidR="000A404E" w:rsidRPr="003960E4">
        <w:trPr>
          <w:trHeight w:val="660"/>
        </w:trPr>
        <w:tc>
          <w:tcPr>
            <w:tcW w:w="1980" w:type="dxa"/>
            <w:gridSpan w:val="2"/>
            <w:vMerge/>
            <w:vAlign w:val="center"/>
          </w:tcPr>
          <w:p w:rsidR="000A404E" w:rsidRPr="003960E4" w:rsidRDefault="000A404E">
            <w:pPr>
              <w:spacing w:line="560" w:lineRule="exact"/>
              <w:jc w:val="center"/>
              <w:rPr>
                <w:rFonts w:ascii="Times New Roman" w:eastAsia="仿宋" w:hAnsi="Times New Roman" w:cs="Times New Roman"/>
                <w:sz w:val="28"/>
                <w:rPrChange w:id="1012" w:author="未知用户" w:date="2021-04-15T09:17:00Z">
                  <w:rPr>
                    <w:rFonts w:ascii="Times New Roman" w:eastAsia="仿宋" w:hAnsi="Times New Roman"/>
                    <w:sz w:val="28"/>
                  </w:rPr>
                </w:rPrChange>
              </w:rPr>
            </w:pPr>
          </w:p>
        </w:tc>
        <w:tc>
          <w:tcPr>
            <w:tcW w:w="1440" w:type="dxa"/>
            <w:vAlign w:val="center"/>
          </w:tcPr>
          <w:p w:rsidR="000A404E" w:rsidRPr="003960E4" w:rsidRDefault="00364113">
            <w:pPr>
              <w:spacing w:line="560" w:lineRule="exact"/>
              <w:rPr>
                <w:rFonts w:ascii="Times New Roman" w:eastAsia="仿宋" w:hAnsi="Times New Roman" w:cs="Times New Roman"/>
                <w:sz w:val="28"/>
                <w:rPrChange w:id="1013" w:author="未知用户" w:date="2021-04-15T09:17:00Z">
                  <w:rPr>
                    <w:rFonts w:ascii="Times New Roman" w:eastAsia="仿宋" w:hAnsi="Times New Roman"/>
                    <w:sz w:val="28"/>
                  </w:rPr>
                </w:rPrChange>
              </w:rPr>
            </w:pPr>
            <w:r w:rsidRPr="003960E4">
              <w:rPr>
                <w:rFonts w:ascii="Times New Roman" w:eastAsia="仿宋" w:hAnsi="Times New Roman" w:cs="Times New Roman" w:hint="eastAsia"/>
                <w:sz w:val="28"/>
                <w:rPrChange w:id="1014" w:author="未知用户" w:date="2021-04-15T09:17:00Z">
                  <w:rPr>
                    <w:rFonts w:ascii="Times New Roman" w:eastAsia="仿宋" w:hAnsi="Times New Roman" w:hint="eastAsia"/>
                    <w:sz w:val="28"/>
                  </w:rPr>
                </w:rPrChange>
              </w:rPr>
              <w:t>反对票数</w:t>
            </w:r>
          </w:p>
        </w:tc>
        <w:tc>
          <w:tcPr>
            <w:tcW w:w="1260" w:type="dxa"/>
            <w:vAlign w:val="center"/>
          </w:tcPr>
          <w:p w:rsidR="000A404E" w:rsidRPr="003960E4" w:rsidRDefault="000A404E">
            <w:pPr>
              <w:spacing w:line="560" w:lineRule="exact"/>
              <w:rPr>
                <w:rFonts w:ascii="Times New Roman" w:eastAsia="仿宋" w:hAnsi="Times New Roman" w:cs="Times New Roman"/>
                <w:sz w:val="28"/>
                <w:rPrChange w:id="1015" w:author="未知用户" w:date="2021-04-15T09:17:00Z">
                  <w:rPr>
                    <w:rFonts w:ascii="Times New Roman" w:eastAsia="仿宋" w:hAnsi="Times New Roman"/>
                    <w:sz w:val="28"/>
                  </w:rPr>
                </w:rPrChange>
              </w:rPr>
            </w:pPr>
          </w:p>
        </w:tc>
        <w:tc>
          <w:tcPr>
            <w:tcW w:w="1995" w:type="dxa"/>
            <w:vAlign w:val="center"/>
          </w:tcPr>
          <w:p w:rsidR="000A404E" w:rsidRPr="003960E4" w:rsidRDefault="00364113">
            <w:pPr>
              <w:spacing w:line="560" w:lineRule="exact"/>
              <w:rPr>
                <w:rFonts w:ascii="Times New Roman" w:eastAsia="仿宋" w:hAnsi="Times New Roman" w:cs="Times New Roman"/>
                <w:sz w:val="28"/>
                <w:rPrChange w:id="1016" w:author="未知用户" w:date="2021-04-15T09:17:00Z">
                  <w:rPr>
                    <w:rFonts w:ascii="Times New Roman" w:eastAsia="仿宋" w:hAnsi="Times New Roman"/>
                    <w:sz w:val="28"/>
                  </w:rPr>
                </w:rPrChange>
              </w:rPr>
            </w:pPr>
            <w:r w:rsidRPr="003960E4">
              <w:rPr>
                <w:rFonts w:ascii="Times New Roman" w:eastAsia="仿宋" w:hAnsi="Times New Roman" w:cs="Times New Roman" w:hint="eastAsia"/>
                <w:sz w:val="28"/>
                <w:rPrChange w:id="1017" w:author="未知用户" w:date="2021-04-15T09:17:00Z">
                  <w:rPr>
                    <w:rFonts w:ascii="Times New Roman" w:eastAsia="仿宋" w:hAnsi="Times New Roman" w:hint="eastAsia"/>
                    <w:sz w:val="28"/>
                  </w:rPr>
                </w:rPrChange>
              </w:rPr>
              <w:t>弃权票数</w:t>
            </w:r>
          </w:p>
        </w:tc>
        <w:tc>
          <w:tcPr>
            <w:tcW w:w="2682" w:type="dxa"/>
            <w:vAlign w:val="center"/>
          </w:tcPr>
          <w:p w:rsidR="000A404E" w:rsidRPr="003960E4" w:rsidRDefault="000A404E">
            <w:pPr>
              <w:spacing w:line="560" w:lineRule="exact"/>
              <w:rPr>
                <w:rFonts w:ascii="Times New Roman" w:eastAsia="仿宋" w:hAnsi="Times New Roman" w:cs="Times New Roman"/>
                <w:sz w:val="28"/>
                <w:rPrChange w:id="1018" w:author="未知用户" w:date="2021-04-15T09:17:00Z">
                  <w:rPr>
                    <w:rFonts w:ascii="Times New Roman" w:eastAsia="仿宋" w:hAnsi="Times New Roman"/>
                    <w:sz w:val="28"/>
                  </w:rPr>
                </w:rPrChange>
              </w:rPr>
            </w:pPr>
          </w:p>
        </w:tc>
      </w:tr>
      <w:tr w:rsidR="000A404E" w:rsidRPr="003960E4">
        <w:trPr>
          <w:trHeight w:val="660"/>
        </w:trPr>
        <w:tc>
          <w:tcPr>
            <w:tcW w:w="1980" w:type="dxa"/>
            <w:gridSpan w:val="2"/>
            <w:vMerge/>
            <w:vAlign w:val="center"/>
          </w:tcPr>
          <w:p w:rsidR="000A404E" w:rsidRPr="003960E4" w:rsidRDefault="000A404E">
            <w:pPr>
              <w:spacing w:line="560" w:lineRule="exact"/>
              <w:jc w:val="center"/>
              <w:rPr>
                <w:rFonts w:ascii="Times New Roman" w:eastAsia="仿宋" w:hAnsi="Times New Roman" w:cs="Times New Roman"/>
                <w:sz w:val="28"/>
                <w:rPrChange w:id="1019" w:author="未知用户" w:date="2021-04-15T09:17:00Z">
                  <w:rPr>
                    <w:rFonts w:ascii="Times New Roman" w:eastAsia="仿宋" w:hAnsi="Times New Roman"/>
                    <w:sz w:val="28"/>
                  </w:rPr>
                </w:rPrChange>
              </w:rPr>
            </w:pPr>
          </w:p>
        </w:tc>
        <w:tc>
          <w:tcPr>
            <w:tcW w:w="2700" w:type="dxa"/>
            <w:gridSpan w:val="2"/>
            <w:vAlign w:val="center"/>
          </w:tcPr>
          <w:p w:rsidR="000A404E" w:rsidRPr="003960E4" w:rsidRDefault="00364113">
            <w:pPr>
              <w:spacing w:line="560" w:lineRule="exact"/>
              <w:rPr>
                <w:rFonts w:ascii="Times New Roman" w:eastAsia="仿宋" w:hAnsi="Times New Roman" w:cs="Times New Roman"/>
                <w:sz w:val="28"/>
                <w:rPrChange w:id="1020" w:author="未知用户" w:date="2021-04-15T09:17:00Z">
                  <w:rPr>
                    <w:rFonts w:ascii="Times New Roman" w:eastAsia="仿宋" w:hAnsi="Times New Roman"/>
                    <w:sz w:val="28"/>
                  </w:rPr>
                </w:rPrChange>
              </w:rPr>
            </w:pPr>
            <w:r w:rsidRPr="003960E4">
              <w:rPr>
                <w:rFonts w:ascii="Times New Roman" w:eastAsia="仿宋" w:hAnsi="Times New Roman" w:cs="Times New Roman" w:hint="eastAsia"/>
                <w:sz w:val="28"/>
                <w:rPrChange w:id="1021" w:author="未知用户" w:date="2021-04-15T09:17:00Z">
                  <w:rPr>
                    <w:rFonts w:ascii="Times New Roman" w:eastAsia="仿宋" w:hAnsi="Times New Roman" w:hint="eastAsia"/>
                    <w:sz w:val="28"/>
                  </w:rPr>
                </w:rPrChange>
              </w:rPr>
              <w:t>主任签名：</w:t>
            </w:r>
          </w:p>
        </w:tc>
        <w:tc>
          <w:tcPr>
            <w:tcW w:w="4677" w:type="dxa"/>
            <w:gridSpan w:val="2"/>
            <w:vAlign w:val="center"/>
          </w:tcPr>
          <w:p w:rsidR="000A404E" w:rsidRPr="003960E4" w:rsidRDefault="000A404E">
            <w:pPr>
              <w:spacing w:line="560" w:lineRule="exact"/>
              <w:rPr>
                <w:rFonts w:ascii="Times New Roman" w:eastAsia="仿宋" w:hAnsi="Times New Roman" w:cs="Times New Roman"/>
                <w:sz w:val="28"/>
                <w:rPrChange w:id="1022" w:author="未知用户" w:date="2021-04-15T09:17:00Z">
                  <w:rPr>
                    <w:rFonts w:ascii="Times New Roman" w:eastAsia="仿宋" w:hAnsi="Times New Roman"/>
                    <w:sz w:val="28"/>
                  </w:rPr>
                </w:rPrChange>
              </w:rPr>
            </w:pPr>
          </w:p>
        </w:tc>
      </w:tr>
      <w:tr w:rsidR="000A404E" w:rsidRPr="003960E4">
        <w:trPr>
          <w:trHeight w:val="2080"/>
        </w:trPr>
        <w:tc>
          <w:tcPr>
            <w:tcW w:w="900" w:type="dxa"/>
            <w:vAlign w:val="center"/>
          </w:tcPr>
          <w:p w:rsidR="000A404E" w:rsidRPr="003960E4" w:rsidRDefault="00364113">
            <w:pPr>
              <w:spacing w:line="560" w:lineRule="exact"/>
              <w:jc w:val="center"/>
              <w:rPr>
                <w:rFonts w:ascii="Times New Roman" w:eastAsia="仿宋" w:hAnsi="Times New Roman" w:cs="Times New Roman"/>
                <w:sz w:val="28"/>
                <w:rPrChange w:id="1023" w:author="未知用户" w:date="2021-04-15T09:17:00Z">
                  <w:rPr>
                    <w:rFonts w:ascii="Times New Roman" w:eastAsia="仿宋" w:hAnsi="Times New Roman"/>
                    <w:sz w:val="28"/>
                  </w:rPr>
                </w:rPrChange>
              </w:rPr>
            </w:pPr>
            <w:r w:rsidRPr="003960E4">
              <w:rPr>
                <w:rFonts w:ascii="Times New Roman" w:eastAsia="仿宋" w:hAnsi="Times New Roman" w:cs="Times New Roman" w:hint="eastAsia"/>
                <w:sz w:val="28"/>
                <w:rPrChange w:id="1024" w:author="未知用户" w:date="2021-04-15T09:17:00Z">
                  <w:rPr>
                    <w:rFonts w:ascii="Times New Roman" w:eastAsia="仿宋" w:hAnsi="Times New Roman" w:hint="eastAsia"/>
                    <w:sz w:val="28"/>
                  </w:rPr>
                </w:rPrChange>
              </w:rPr>
              <w:t>推</w:t>
            </w:r>
          </w:p>
          <w:p w:rsidR="000A404E" w:rsidRPr="003960E4" w:rsidRDefault="00364113">
            <w:pPr>
              <w:spacing w:line="560" w:lineRule="exact"/>
              <w:jc w:val="center"/>
              <w:rPr>
                <w:rFonts w:ascii="Times New Roman" w:eastAsia="仿宋" w:hAnsi="Times New Roman" w:cs="Times New Roman"/>
                <w:sz w:val="28"/>
                <w:rPrChange w:id="1025" w:author="未知用户" w:date="2021-04-15T09:17:00Z">
                  <w:rPr>
                    <w:rFonts w:ascii="Times New Roman" w:eastAsia="仿宋" w:hAnsi="Times New Roman"/>
                    <w:sz w:val="28"/>
                  </w:rPr>
                </w:rPrChange>
              </w:rPr>
            </w:pPr>
            <w:proofErr w:type="gramStart"/>
            <w:r w:rsidRPr="003960E4">
              <w:rPr>
                <w:rFonts w:ascii="Times New Roman" w:eastAsia="仿宋" w:hAnsi="Times New Roman" w:cs="Times New Roman" w:hint="eastAsia"/>
                <w:sz w:val="28"/>
                <w:rPrChange w:id="1026" w:author="未知用户" w:date="2021-04-15T09:17:00Z">
                  <w:rPr>
                    <w:rFonts w:ascii="Times New Roman" w:eastAsia="仿宋" w:hAnsi="Times New Roman" w:hint="eastAsia"/>
                    <w:sz w:val="28"/>
                  </w:rPr>
                </w:rPrChange>
              </w:rPr>
              <w:t>荐</w:t>
            </w:r>
            <w:proofErr w:type="gramEnd"/>
          </w:p>
          <w:p w:rsidR="000A404E" w:rsidRPr="003960E4" w:rsidRDefault="00364113">
            <w:pPr>
              <w:spacing w:line="560" w:lineRule="exact"/>
              <w:jc w:val="center"/>
              <w:rPr>
                <w:rFonts w:ascii="Times New Roman" w:eastAsia="仿宋" w:hAnsi="Times New Roman" w:cs="Times New Roman"/>
                <w:sz w:val="28"/>
                <w:rPrChange w:id="1027" w:author="未知用户" w:date="2021-04-15T09:17:00Z">
                  <w:rPr>
                    <w:rFonts w:ascii="Times New Roman" w:eastAsia="仿宋" w:hAnsi="Times New Roman"/>
                    <w:sz w:val="28"/>
                  </w:rPr>
                </w:rPrChange>
              </w:rPr>
            </w:pPr>
            <w:r w:rsidRPr="003960E4">
              <w:rPr>
                <w:rFonts w:ascii="Times New Roman" w:eastAsia="仿宋" w:hAnsi="Times New Roman" w:cs="Times New Roman" w:hint="eastAsia"/>
                <w:sz w:val="28"/>
                <w:rPrChange w:id="1028" w:author="未知用户" w:date="2021-04-15T09:17:00Z">
                  <w:rPr>
                    <w:rFonts w:ascii="Times New Roman" w:eastAsia="仿宋" w:hAnsi="Times New Roman" w:hint="eastAsia"/>
                    <w:sz w:val="28"/>
                  </w:rPr>
                </w:rPrChange>
              </w:rPr>
              <w:t>意</w:t>
            </w:r>
          </w:p>
          <w:p w:rsidR="000A404E" w:rsidRPr="003960E4" w:rsidRDefault="00364113">
            <w:pPr>
              <w:spacing w:line="560" w:lineRule="exact"/>
              <w:jc w:val="center"/>
              <w:rPr>
                <w:rFonts w:ascii="Times New Roman" w:eastAsia="仿宋" w:hAnsi="Times New Roman" w:cs="Times New Roman"/>
                <w:sz w:val="28"/>
                <w:rPrChange w:id="1029" w:author="未知用户" w:date="2021-04-15T09:17:00Z">
                  <w:rPr>
                    <w:rFonts w:ascii="Times New Roman" w:eastAsia="仿宋" w:hAnsi="Times New Roman"/>
                    <w:sz w:val="28"/>
                  </w:rPr>
                </w:rPrChange>
              </w:rPr>
            </w:pPr>
            <w:r w:rsidRPr="003960E4">
              <w:rPr>
                <w:rFonts w:ascii="Times New Roman" w:eastAsia="仿宋" w:hAnsi="Times New Roman" w:cs="Times New Roman" w:hint="eastAsia"/>
                <w:sz w:val="28"/>
                <w:rPrChange w:id="1030" w:author="未知用户" w:date="2021-04-15T09:17:00Z">
                  <w:rPr>
                    <w:rFonts w:ascii="Times New Roman" w:eastAsia="仿宋" w:hAnsi="Times New Roman" w:hint="eastAsia"/>
                    <w:sz w:val="28"/>
                  </w:rPr>
                </w:rPrChange>
              </w:rPr>
              <w:t>见</w:t>
            </w:r>
          </w:p>
          <w:p w:rsidR="000A404E" w:rsidRPr="003960E4" w:rsidRDefault="000A404E">
            <w:pPr>
              <w:spacing w:line="560" w:lineRule="exact"/>
              <w:jc w:val="center"/>
              <w:rPr>
                <w:rFonts w:ascii="Times New Roman" w:eastAsia="仿宋" w:hAnsi="Times New Roman" w:cs="Times New Roman"/>
                <w:sz w:val="28"/>
                <w:rPrChange w:id="1031" w:author="未知用户" w:date="2021-04-15T09:17:00Z">
                  <w:rPr>
                    <w:rFonts w:ascii="Times New Roman" w:eastAsia="仿宋" w:hAnsi="Times New Roman"/>
                    <w:sz w:val="28"/>
                  </w:rPr>
                </w:rPrChange>
              </w:rPr>
            </w:pPr>
          </w:p>
        </w:tc>
        <w:tc>
          <w:tcPr>
            <w:tcW w:w="8457" w:type="dxa"/>
            <w:gridSpan w:val="5"/>
          </w:tcPr>
          <w:p w:rsidR="000A404E" w:rsidRPr="003960E4" w:rsidRDefault="000A404E">
            <w:pPr>
              <w:spacing w:line="560" w:lineRule="exact"/>
              <w:rPr>
                <w:rFonts w:ascii="Times New Roman" w:eastAsia="仿宋" w:hAnsi="Times New Roman" w:cs="Times New Roman"/>
                <w:sz w:val="28"/>
                <w:rPrChange w:id="1032" w:author="未知用户" w:date="2021-04-15T09:17:00Z">
                  <w:rPr>
                    <w:rFonts w:ascii="Times New Roman" w:eastAsia="仿宋" w:hAnsi="Times New Roman"/>
                    <w:sz w:val="28"/>
                  </w:rPr>
                </w:rPrChange>
              </w:rPr>
            </w:pPr>
          </w:p>
          <w:p w:rsidR="000A404E" w:rsidRPr="003960E4" w:rsidRDefault="000A404E">
            <w:pPr>
              <w:spacing w:line="560" w:lineRule="exact"/>
              <w:rPr>
                <w:rFonts w:ascii="Times New Roman" w:eastAsia="仿宋" w:hAnsi="Times New Roman" w:cs="Times New Roman"/>
                <w:sz w:val="28"/>
                <w:rPrChange w:id="1033" w:author="未知用户" w:date="2021-04-15T09:17:00Z">
                  <w:rPr>
                    <w:rFonts w:ascii="Times New Roman" w:eastAsia="仿宋" w:hAnsi="Times New Roman"/>
                    <w:sz w:val="28"/>
                  </w:rPr>
                </w:rPrChange>
              </w:rPr>
            </w:pPr>
          </w:p>
          <w:p w:rsidR="000A404E" w:rsidRPr="003960E4" w:rsidRDefault="000A404E">
            <w:pPr>
              <w:spacing w:line="560" w:lineRule="exact"/>
              <w:rPr>
                <w:rFonts w:ascii="Times New Roman" w:eastAsia="仿宋" w:hAnsi="Times New Roman" w:cs="Times New Roman"/>
                <w:sz w:val="28"/>
                <w:rPrChange w:id="1034" w:author="未知用户" w:date="2021-04-15T09:17:00Z">
                  <w:rPr>
                    <w:rFonts w:ascii="Times New Roman" w:eastAsia="仿宋" w:hAnsi="Times New Roman"/>
                    <w:sz w:val="28"/>
                  </w:rPr>
                </w:rPrChange>
              </w:rPr>
            </w:pPr>
          </w:p>
          <w:p w:rsidR="000A404E" w:rsidRPr="003960E4" w:rsidRDefault="000A404E">
            <w:pPr>
              <w:spacing w:line="560" w:lineRule="exact"/>
              <w:rPr>
                <w:rFonts w:ascii="Times New Roman" w:eastAsia="仿宋" w:hAnsi="Times New Roman" w:cs="Times New Roman"/>
                <w:sz w:val="28"/>
                <w:rPrChange w:id="1035" w:author="未知用户" w:date="2021-04-15T09:17:00Z">
                  <w:rPr>
                    <w:rFonts w:ascii="Times New Roman" w:eastAsia="仿宋" w:hAnsi="Times New Roman"/>
                    <w:sz w:val="28"/>
                  </w:rPr>
                </w:rPrChange>
              </w:rPr>
            </w:pPr>
          </w:p>
          <w:p w:rsidR="000A404E" w:rsidRPr="003960E4" w:rsidRDefault="000A404E">
            <w:pPr>
              <w:spacing w:line="560" w:lineRule="exact"/>
              <w:rPr>
                <w:rFonts w:ascii="Times New Roman" w:eastAsia="仿宋" w:hAnsi="Times New Roman" w:cs="Times New Roman"/>
                <w:sz w:val="28"/>
                <w:rPrChange w:id="1036" w:author="未知用户" w:date="2021-04-15T09:17:00Z">
                  <w:rPr>
                    <w:rFonts w:ascii="Times New Roman" w:eastAsia="仿宋" w:hAnsi="Times New Roman"/>
                    <w:sz w:val="28"/>
                  </w:rPr>
                </w:rPrChange>
              </w:rPr>
            </w:pPr>
          </w:p>
          <w:p w:rsidR="000A404E" w:rsidRPr="003960E4" w:rsidRDefault="000A404E">
            <w:pPr>
              <w:spacing w:line="560" w:lineRule="exact"/>
              <w:rPr>
                <w:rFonts w:ascii="Times New Roman" w:eastAsia="仿宋" w:hAnsi="Times New Roman" w:cs="Times New Roman"/>
                <w:sz w:val="28"/>
                <w:rPrChange w:id="1037" w:author="未知用户" w:date="2021-04-15T09:17:00Z">
                  <w:rPr>
                    <w:rFonts w:ascii="Times New Roman" w:eastAsia="仿宋" w:hAnsi="Times New Roman"/>
                    <w:sz w:val="28"/>
                  </w:rPr>
                </w:rPrChange>
              </w:rPr>
            </w:pPr>
          </w:p>
          <w:p w:rsidR="000A404E" w:rsidRPr="003960E4" w:rsidRDefault="000A404E">
            <w:pPr>
              <w:spacing w:line="560" w:lineRule="exact"/>
              <w:rPr>
                <w:rFonts w:ascii="Times New Roman" w:eastAsia="仿宋" w:hAnsi="Times New Roman" w:cs="Times New Roman"/>
                <w:sz w:val="28"/>
                <w:rPrChange w:id="1038" w:author="未知用户" w:date="2021-04-15T09:17:00Z">
                  <w:rPr>
                    <w:rFonts w:ascii="Times New Roman" w:eastAsia="仿宋" w:hAnsi="Times New Roman"/>
                    <w:sz w:val="28"/>
                  </w:rPr>
                </w:rPrChange>
              </w:rPr>
            </w:pPr>
          </w:p>
          <w:p w:rsidR="000A404E" w:rsidRPr="003960E4" w:rsidRDefault="000A404E">
            <w:pPr>
              <w:spacing w:line="560" w:lineRule="exact"/>
              <w:rPr>
                <w:rFonts w:ascii="Times New Roman" w:eastAsia="仿宋" w:hAnsi="Times New Roman" w:cs="Times New Roman"/>
                <w:sz w:val="28"/>
                <w:rPrChange w:id="1039" w:author="未知用户" w:date="2021-04-15T09:17:00Z">
                  <w:rPr>
                    <w:rFonts w:ascii="Times New Roman" w:eastAsia="仿宋" w:hAnsi="Times New Roman"/>
                    <w:sz w:val="28"/>
                  </w:rPr>
                </w:rPrChange>
              </w:rPr>
            </w:pPr>
          </w:p>
          <w:p w:rsidR="000A404E" w:rsidRPr="003960E4" w:rsidRDefault="000A404E">
            <w:pPr>
              <w:spacing w:line="560" w:lineRule="exact"/>
              <w:rPr>
                <w:rFonts w:ascii="Times New Roman" w:eastAsia="仿宋" w:hAnsi="Times New Roman" w:cs="Times New Roman"/>
                <w:sz w:val="28"/>
                <w:rPrChange w:id="1040" w:author="未知用户" w:date="2021-04-15T09:17:00Z">
                  <w:rPr>
                    <w:rFonts w:ascii="Times New Roman" w:eastAsia="仿宋" w:hAnsi="Times New Roman"/>
                    <w:sz w:val="28"/>
                  </w:rPr>
                </w:rPrChange>
              </w:rPr>
            </w:pPr>
          </w:p>
          <w:p w:rsidR="000A404E" w:rsidRPr="003960E4" w:rsidRDefault="000A404E">
            <w:pPr>
              <w:spacing w:line="560" w:lineRule="exact"/>
              <w:rPr>
                <w:rFonts w:ascii="Times New Roman" w:eastAsia="仿宋" w:hAnsi="Times New Roman" w:cs="Times New Roman"/>
                <w:sz w:val="28"/>
                <w:rPrChange w:id="1041" w:author="未知用户" w:date="2021-04-15T09:17:00Z">
                  <w:rPr>
                    <w:rFonts w:ascii="Times New Roman" w:eastAsia="仿宋" w:hAnsi="Times New Roman"/>
                    <w:sz w:val="28"/>
                  </w:rPr>
                </w:rPrChange>
              </w:rPr>
            </w:pPr>
          </w:p>
          <w:p w:rsidR="000A404E" w:rsidRPr="003960E4" w:rsidRDefault="000A404E">
            <w:pPr>
              <w:spacing w:line="560" w:lineRule="exact"/>
              <w:rPr>
                <w:rFonts w:ascii="Times New Roman" w:eastAsia="仿宋" w:hAnsi="Times New Roman" w:cs="Times New Roman"/>
                <w:sz w:val="28"/>
                <w:rPrChange w:id="1042" w:author="未知用户" w:date="2021-04-15T09:17:00Z">
                  <w:rPr>
                    <w:rFonts w:ascii="Times New Roman" w:eastAsia="仿宋" w:hAnsi="Times New Roman"/>
                    <w:sz w:val="28"/>
                  </w:rPr>
                </w:rPrChange>
              </w:rPr>
            </w:pPr>
          </w:p>
          <w:p w:rsidR="000A404E" w:rsidRPr="003960E4" w:rsidRDefault="000A404E">
            <w:pPr>
              <w:spacing w:line="560" w:lineRule="exact"/>
              <w:rPr>
                <w:rFonts w:ascii="Times New Roman" w:eastAsia="仿宋" w:hAnsi="Times New Roman" w:cs="Times New Roman"/>
                <w:sz w:val="28"/>
                <w:rPrChange w:id="1043" w:author="未知用户" w:date="2021-04-15T09:17:00Z">
                  <w:rPr>
                    <w:rFonts w:ascii="Times New Roman" w:eastAsia="仿宋" w:hAnsi="Times New Roman"/>
                    <w:sz w:val="28"/>
                  </w:rPr>
                </w:rPrChange>
              </w:rPr>
            </w:pPr>
          </w:p>
          <w:p w:rsidR="000A404E" w:rsidRPr="003960E4" w:rsidRDefault="000A404E">
            <w:pPr>
              <w:spacing w:line="560" w:lineRule="exact"/>
              <w:rPr>
                <w:rFonts w:ascii="Times New Roman" w:eastAsia="仿宋" w:hAnsi="Times New Roman" w:cs="Times New Roman"/>
                <w:sz w:val="28"/>
                <w:rPrChange w:id="1044" w:author="未知用户" w:date="2021-04-15T09:17:00Z">
                  <w:rPr>
                    <w:rFonts w:ascii="Times New Roman" w:eastAsia="仿宋" w:hAnsi="Times New Roman"/>
                    <w:sz w:val="28"/>
                  </w:rPr>
                </w:rPrChange>
              </w:rPr>
            </w:pPr>
          </w:p>
          <w:p w:rsidR="000A404E" w:rsidRPr="003960E4" w:rsidRDefault="00364113">
            <w:pPr>
              <w:spacing w:line="560" w:lineRule="exact"/>
              <w:ind w:firstLineChars="1650" w:firstLine="4620"/>
              <w:rPr>
                <w:rFonts w:ascii="Times New Roman" w:eastAsia="仿宋" w:hAnsi="Times New Roman" w:cs="Times New Roman"/>
                <w:sz w:val="28"/>
                <w:rPrChange w:id="1045" w:author="未知用户" w:date="2021-04-15T09:17:00Z">
                  <w:rPr>
                    <w:rFonts w:ascii="Times New Roman" w:eastAsia="仿宋" w:hAnsi="Times New Roman"/>
                    <w:sz w:val="28"/>
                  </w:rPr>
                </w:rPrChange>
              </w:rPr>
            </w:pPr>
            <w:r w:rsidRPr="003960E4">
              <w:rPr>
                <w:rFonts w:ascii="Times New Roman" w:eastAsia="仿宋" w:hAnsi="Times New Roman" w:cs="Times New Roman" w:hint="eastAsia"/>
                <w:sz w:val="28"/>
                <w:rPrChange w:id="1046" w:author="未知用户" w:date="2021-04-15T09:17:00Z">
                  <w:rPr>
                    <w:rFonts w:ascii="Times New Roman" w:eastAsia="仿宋" w:hAnsi="Times New Roman" w:hint="eastAsia"/>
                    <w:sz w:val="28"/>
                  </w:rPr>
                </w:rPrChange>
              </w:rPr>
              <w:t>推荐单位公章</w:t>
            </w:r>
          </w:p>
          <w:p w:rsidR="000A404E" w:rsidRPr="003960E4" w:rsidRDefault="00364113">
            <w:pPr>
              <w:spacing w:line="560" w:lineRule="exact"/>
              <w:rPr>
                <w:rFonts w:ascii="Times New Roman" w:eastAsia="仿宋" w:hAnsi="Times New Roman" w:cs="Times New Roman"/>
                <w:sz w:val="28"/>
                <w:rPrChange w:id="1047" w:author="未知用户" w:date="2021-04-15T09:17:00Z">
                  <w:rPr>
                    <w:rFonts w:ascii="Times New Roman" w:eastAsia="仿宋" w:hAnsi="Times New Roman"/>
                    <w:sz w:val="28"/>
                  </w:rPr>
                </w:rPrChange>
              </w:rPr>
            </w:pPr>
            <w:r w:rsidRPr="003960E4">
              <w:rPr>
                <w:rFonts w:ascii="Times New Roman" w:eastAsia="仿宋" w:hAnsi="Times New Roman" w:cs="Times New Roman"/>
                <w:sz w:val="28"/>
                <w:rPrChange w:id="1048" w:author="未知用户" w:date="2021-04-15T09:17:00Z">
                  <w:rPr>
                    <w:rFonts w:ascii="Times New Roman" w:eastAsia="仿宋" w:hAnsi="Times New Roman"/>
                    <w:sz w:val="28"/>
                  </w:rPr>
                </w:rPrChange>
              </w:rPr>
              <w:t xml:space="preserve">                          </w:t>
            </w:r>
            <w:r w:rsidRPr="003960E4">
              <w:rPr>
                <w:rFonts w:ascii="Times New Roman" w:eastAsia="仿宋" w:hAnsi="Times New Roman" w:cs="Times New Roman" w:hint="eastAsia"/>
                <w:sz w:val="28"/>
                <w:rPrChange w:id="1049" w:author="未知用户" w:date="2021-04-15T09:17:00Z">
                  <w:rPr>
                    <w:rFonts w:ascii="Times New Roman" w:eastAsia="仿宋" w:hAnsi="Times New Roman" w:hint="eastAsia"/>
                    <w:sz w:val="28"/>
                  </w:rPr>
                </w:rPrChange>
              </w:rPr>
              <w:t xml:space="preserve">　　　　年</w:t>
            </w:r>
            <w:r w:rsidRPr="003960E4">
              <w:rPr>
                <w:rFonts w:ascii="Times New Roman" w:eastAsia="仿宋" w:hAnsi="Times New Roman" w:cs="Times New Roman"/>
                <w:sz w:val="28"/>
                <w:rPrChange w:id="1050" w:author="未知用户" w:date="2021-04-15T09:17:00Z">
                  <w:rPr>
                    <w:rFonts w:ascii="Times New Roman" w:eastAsia="仿宋" w:hAnsi="Times New Roman"/>
                    <w:sz w:val="28"/>
                  </w:rPr>
                </w:rPrChange>
              </w:rPr>
              <w:t xml:space="preserve">  </w:t>
            </w:r>
            <w:r w:rsidRPr="003960E4">
              <w:rPr>
                <w:rFonts w:ascii="Times New Roman" w:eastAsia="仿宋" w:hAnsi="Times New Roman" w:cs="Times New Roman" w:hint="eastAsia"/>
                <w:sz w:val="28"/>
                <w:rPrChange w:id="1051" w:author="未知用户" w:date="2021-04-15T09:17:00Z">
                  <w:rPr>
                    <w:rFonts w:ascii="Times New Roman" w:eastAsia="仿宋" w:hAnsi="Times New Roman" w:hint="eastAsia"/>
                    <w:sz w:val="28"/>
                  </w:rPr>
                </w:rPrChange>
              </w:rPr>
              <w:t>月</w:t>
            </w:r>
            <w:r w:rsidRPr="003960E4">
              <w:rPr>
                <w:rFonts w:ascii="Times New Roman" w:eastAsia="仿宋" w:hAnsi="Times New Roman" w:cs="Times New Roman"/>
                <w:sz w:val="28"/>
                <w:rPrChange w:id="1052" w:author="未知用户" w:date="2021-04-15T09:17:00Z">
                  <w:rPr>
                    <w:rFonts w:ascii="Times New Roman" w:eastAsia="仿宋" w:hAnsi="Times New Roman"/>
                    <w:sz w:val="28"/>
                  </w:rPr>
                </w:rPrChange>
              </w:rPr>
              <w:t xml:space="preserve">  </w:t>
            </w:r>
            <w:r w:rsidRPr="003960E4">
              <w:rPr>
                <w:rFonts w:ascii="Times New Roman" w:eastAsia="仿宋" w:hAnsi="Times New Roman" w:cs="Times New Roman" w:hint="eastAsia"/>
                <w:sz w:val="28"/>
                <w:rPrChange w:id="1053" w:author="未知用户" w:date="2021-04-15T09:17:00Z">
                  <w:rPr>
                    <w:rFonts w:ascii="Times New Roman" w:eastAsia="仿宋" w:hAnsi="Times New Roman" w:hint="eastAsia"/>
                    <w:sz w:val="28"/>
                  </w:rPr>
                </w:rPrChange>
              </w:rPr>
              <w:t>日</w:t>
            </w:r>
          </w:p>
          <w:p w:rsidR="000A404E" w:rsidRPr="003960E4" w:rsidRDefault="000A404E">
            <w:pPr>
              <w:spacing w:line="560" w:lineRule="exact"/>
              <w:rPr>
                <w:rFonts w:ascii="Times New Roman" w:eastAsia="仿宋" w:hAnsi="Times New Roman" w:cs="Times New Roman"/>
                <w:sz w:val="28"/>
                <w:rPrChange w:id="1054" w:author="未知用户" w:date="2021-04-15T09:17:00Z">
                  <w:rPr>
                    <w:rFonts w:ascii="Times New Roman" w:eastAsia="仿宋" w:hAnsi="Times New Roman"/>
                    <w:sz w:val="28"/>
                  </w:rPr>
                </w:rPrChange>
              </w:rPr>
            </w:pPr>
          </w:p>
        </w:tc>
      </w:tr>
    </w:tbl>
    <w:p w:rsidR="000A404E" w:rsidRPr="003960E4" w:rsidRDefault="00364113">
      <w:pPr>
        <w:spacing w:line="560" w:lineRule="exact"/>
        <w:rPr>
          <w:rFonts w:ascii="Times New Roman" w:eastAsia="黑体" w:hAnsi="Times New Roman" w:cs="Times New Roman"/>
          <w:color w:val="000000"/>
          <w:sz w:val="32"/>
          <w:szCs w:val="32"/>
          <w:rPrChange w:id="1055" w:author="未知用户" w:date="2021-04-15T09:17:00Z">
            <w:rPr>
              <w:rFonts w:ascii="黑体" w:eastAsia="黑体" w:hAnsi="黑体" w:cs="黑体"/>
              <w:color w:val="000000"/>
              <w:sz w:val="32"/>
              <w:szCs w:val="32"/>
            </w:rPr>
          </w:rPrChange>
        </w:rPr>
      </w:pPr>
      <w:r w:rsidRPr="003960E4">
        <w:rPr>
          <w:rFonts w:ascii="Times New Roman" w:hAnsi="Times New Roman" w:cs="Times New Roman"/>
          <w:color w:val="000000"/>
          <w:sz w:val="32"/>
          <w:szCs w:val="32"/>
          <w:rPrChange w:id="1056" w:author="未知用户" w:date="2021-04-15T09:17:00Z">
            <w:rPr>
              <w:rFonts w:ascii="Times New Roman" w:hAnsi="Times New Roman"/>
              <w:color w:val="000000"/>
              <w:sz w:val="32"/>
              <w:szCs w:val="32"/>
            </w:rPr>
          </w:rPrChange>
        </w:rPr>
        <w:br w:type="page"/>
      </w:r>
      <w:r w:rsidRPr="003960E4">
        <w:rPr>
          <w:rFonts w:ascii="Times New Roman" w:eastAsia="黑体" w:hAnsi="Times New Roman" w:cs="Times New Roman" w:hint="eastAsia"/>
          <w:color w:val="000000"/>
          <w:sz w:val="32"/>
          <w:szCs w:val="32"/>
          <w:rPrChange w:id="1057" w:author="未知用户" w:date="2021-04-15T09:17:00Z">
            <w:rPr>
              <w:rFonts w:ascii="黑体" w:eastAsia="黑体" w:hAnsi="黑体" w:cs="黑体" w:hint="eastAsia"/>
              <w:color w:val="000000"/>
              <w:sz w:val="32"/>
              <w:szCs w:val="32"/>
            </w:rPr>
          </w:rPrChange>
        </w:rPr>
        <w:lastRenderedPageBreak/>
        <w:t>附：</w:t>
      </w:r>
    </w:p>
    <w:p w:rsidR="000A404E" w:rsidRPr="003960E4" w:rsidRDefault="000A404E">
      <w:pPr>
        <w:spacing w:line="560" w:lineRule="exact"/>
        <w:rPr>
          <w:rFonts w:ascii="Times New Roman" w:eastAsia="黑体" w:hAnsi="Times New Roman" w:cs="Times New Roman"/>
          <w:color w:val="000000"/>
          <w:sz w:val="32"/>
          <w:szCs w:val="32"/>
          <w:rPrChange w:id="1058" w:author="未知用户" w:date="2021-04-15T09:17:00Z">
            <w:rPr>
              <w:rFonts w:ascii="黑体" w:eastAsia="黑体" w:hAnsi="黑体" w:cs="黑体"/>
              <w:color w:val="000000"/>
              <w:sz w:val="32"/>
              <w:szCs w:val="32"/>
            </w:rPr>
          </w:rPrChange>
        </w:rPr>
      </w:pPr>
    </w:p>
    <w:p w:rsidR="000A404E" w:rsidRPr="003960E4" w:rsidRDefault="00364113">
      <w:pPr>
        <w:spacing w:line="560" w:lineRule="exact"/>
        <w:jc w:val="center"/>
        <w:rPr>
          <w:rFonts w:ascii="Times New Roman" w:eastAsia="方正小标宋简体" w:hAnsi="Times New Roman" w:cs="Times New Roman"/>
          <w:color w:val="000000"/>
          <w:sz w:val="44"/>
          <w:szCs w:val="44"/>
          <w:rPrChange w:id="1059" w:author="未知用户" w:date="2021-04-15T09:17:00Z">
            <w:rPr>
              <w:rFonts w:ascii="Times New Roman" w:eastAsia="方正小标宋简体" w:hAnsi="Times New Roman"/>
              <w:color w:val="000000"/>
              <w:sz w:val="44"/>
              <w:szCs w:val="44"/>
            </w:rPr>
          </w:rPrChange>
        </w:rPr>
      </w:pPr>
      <w:r w:rsidRPr="003960E4">
        <w:rPr>
          <w:rFonts w:ascii="Times New Roman" w:eastAsia="方正小标宋简体" w:hAnsi="Times New Roman" w:cs="Times New Roman" w:hint="eastAsia"/>
          <w:color w:val="000000"/>
          <w:sz w:val="44"/>
          <w:szCs w:val="44"/>
          <w:rPrChange w:id="1060" w:author="未知用户" w:date="2021-04-15T09:17:00Z">
            <w:rPr>
              <w:rFonts w:ascii="Times New Roman" w:eastAsia="方正小标宋简体" w:hAnsi="Times New Roman" w:hint="eastAsia"/>
              <w:color w:val="000000"/>
              <w:sz w:val="44"/>
              <w:szCs w:val="44"/>
            </w:rPr>
          </w:rPrChange>
        </w:rPr>
        <w:t>关于申报材料的有关说明</w:t>
      </w:r>
    </w:p>
    <w:p w:rsidR="000A404E" w:rsidRPr="003960E4" w:rsidRDefault="000A404E">
      <w:pPr>
        <w:spacing w:line="560" w:lineRule="exact"/>
        <w:jc w:val="center"/>
        <w:rPr>
          <w:rFonts w:ascii="Times New Roman" w:eastAsia="仿宋" w:hAnsi="Times New Roman" w:cs="Times New Roman"/>
          <w:color w:val="000000"/>
          <w:sz w:val="32"/>
          <w:szCs w:val="32"/>
          <w:rPrChange w:id="1061" w:author="未知用户" w:date="2021-04-15T09:17:00Z">
            <w:rPr>
              <w:rFonts w:ascii="Times New Roman" w:eastAsia="仿宋" w:hAnsi="Times New Roman"/>
              <w:color w:val="000000"/>
              <w:sz w:val="32"/>
              <w:szCs w:val="32"/>
            </w:rPr>
          </w:rPrChange>
        </w:rPr>
      </w:pPr>
    </w:p>
    <w:p w:rsidR="000A404E" w:rsidRPr="003960E4" w:rsidRDefault="00364113">
      <w:pPr>
        <w:pStyle w:val="a3"/>
        <w:spacing w:line="560" w:lineRule="exact"/>
        <w:rPr>
          <w:rFonts w:ascii="Times New Roman" w:eastAsia="仿宋_GB2312" w:hAnsi="Times New Roman" w:cs="Times New Roman"/>
          <w:color w:val="000000"/>
          <w:sz w:val="32"/>
          <w:szCs w:val="32"/>
          <w:rPrChange w:id="1062" w:author="未知用户" w:date="2021-04-15T09:17:00Z">
            <w:rPr>
              <w:rFonts w:ascii="Times New Roman" w:eastAsia="仿宋_GB2312" w:hAnsi="Times New Roman"/>
              <w:color w:val="000000"/>
              <w:sz w:val="32"/>
              <w:szCs w:val="32"/>
            </w:rPr>
          </w:rPrChange>
        </w:rPr>
      </w:pPr>
      <w:r w:rsidRPr="003960E4">
        <w:rPr>
          <w:rFonts w:ascii="Times New Roman" w:eastAsia="仿宋_GB2312" w:hAnsi="Times New Roman" w:cs="Times New Roman"/>
          <w:color w:val="000000"/>
          <w:sz w:val="32"/>
          <w:szCs w:val="32"/>
          <w:rPrChange w:id="1063" w:author="未知用户" w:date="2021-04-15T09:17:00Z">
            <w:rPr>
              <w:rFonts w:ascii="Times New Roman" w:eastAsia="仿宋_GB2312" w:hAnsi="Times New Roman"/>
              <w:color w:val="000000"/>
              <w:sz w:val="32"/>
              <w:szCs w:val="32"/>
            </w:rPr>
          </w:rPrChange>
        </w:rPr>
        <w:t xml:space="preserve">    </w:t>
      </w:r>
      <w:r w:rsidRPr="003960E4">
        <w:rPr>
          <w:rFonts w:ascii="Times New Roman" w:eastAsia="黑体" w:hAnsi="Times New Roman" w:cs="Times New Roman" w:hint="eastAsia"/>
          <w:color w:val="000000"/>
          <w:sz w:val="32"/>
          <w:szCs w:val="32"/>
          <w:rPrChange w:id="1064" w:author="未知用户" w:date="2021-04-15T09:17:00Z">
            <w:rPr>
              <w:rFonts w:ascii="Times New Roman" w:eastAsia="黑体" w:hAnsi="Times New Roman" w:hint="eastAsia"/>
              <w:color w:val="000000"/>
              <w:sz w:val="32"/>
              <w:szCs w:val="32"/>
            </w:rPr>
          </w:rPrChange>
        </w:rPr>
        <w:t>一、关于附件</w:t>
      </w:r>
    </w:p>
    <w:p w:rsidR="000A404E" w:rsidRPr="003960E4" w:rsidRDefault="00364113">
      <w:pPr>
        <w:pStyle w:val="a3"/>
        <w:spacing w:line="560" w:lineRule="exact"/>
        <w:ind w:firstLine="600"/>
        <w:rPr>
          <w:rFonts w:ascii="Times New Roman" w:eastAsia="仿宋_GB2312" w:hAnsi="Times New Roman" w:cs="Times New Roman"/>
          <w:color w:val="000000"/>
          <w:sz w:val="32"/>
          <w:szCs w:val="32"/>
          <w:rPrChange w:id="1065" w:author="未知用户" w:date="2021-04-15T09:17:00Z">
            <w:rPr>
              <w:rFonts w:ascii="Times New Roman" w:eastAsia="仿宋_GB2312" w:hAnsi="Times New Roman"/>
              <w:color w:val="000000"/>
              <w:sz w:val="32"/>
              <w:szCs w:val="32"/>
            </w:rPr>
          </w:rPrChange>
        </w:rPr>
      </w:pPr>
      <w:r w:rsidRPr="003960E4">
        <w:rPr>
          <w:rFonts w:ascii="Times New Roman" w:eastAsia="仿宋_GB2312" w:hAnsi="Times New Roman" w:cs="Times New Roman" w:hint="eastAsia"/>
          <w:color w:val="000000"/>
          <w:sz w:val="32"/>
          <w:szCs w:val="32"/>
          <w:rPrChange w:id="1066" w:author="未知用户" w:date="2021-04-15T09:17:00Z">
            <w:rPr>
              <w:rFonts w:ascii="Times New Roman" w:eastAsia="仿宋_GB2312" w:hAnsi="Times New Roman" w:hint="eastAsia"/>
              <w:color w:val="000000"/>
              <w:sz w:val="32"/>
              <w:szCs w:val="32"/>
            </w:rPr>
          </w:rPrChange>
        </w:rPr>
        <w:t>（一）反映成果的科学总结</w:t>
      </w:r>
    </w:p>
    <w:p w:rsidR="000A404E" w:rsidRPr="003960E4" w:rsidRDefault="00364113">
      <w:pPr>
        <w:pStyle w:val="a3"/>
        <w:spacing w:line="560" w:lineRule="exact"/>
        <w:ind w:firstLine="600"/>
        <w:rPr>
          <w:rFonts w:ascii="Times New Roman" w:eastAsia="仿宋_GB2312" w:hAnsi="Times New Roman" w:cs="Times New Roman"/>
          <w:color w:val="000000"/>
          <w:sz w:val="32"/>
          <w:szCs w:val="32"/>
          <w:rPrChange w:id="1067" w:author="未知用户" w:date="2021-04-15T09:17:00Z">
            <w:rPr>
              <w:rFonts w:ascii="Times New Roman" w:eastAsia="仿宋_GB2312" w:hAnsi="Times New Roman"/>
              <w:color w:val="000000"/>
              <w:sz w:val="32"/>
              <w:szCs w:val="32"/>
            </w:rPr>
          </w:rPrChange>
        </w:rPr>
      </w:pPr>
      <w:r w:rsidRPr="003960E4">
        <w:rPr>
          <w:rFonts w:ascii="Times New Roman" w:eastAsia="仿宋_GB2312" w:hAnsi="Times New Roman" w:cs="Times New Roman" w:hint="eastAsia"/>
          <w:color w:val="000000"/>
          <w:sz w:val="32"/>
          <w:szCs w:val="32"/>
          <w:rPrChange w:id="1068" w:author="未知用户" w:date="2021-04-15T09:17:00Z">
            <w:rPr>
              <w:rFonts w:ascii="Times New Roman" w:eastAsia="仿宋_GB2312" w:hAnsi="Times New Roman" w:hint="eastAsia"/>
              <w:color w:val="000000"/>
              <w:sz w:val="32"/>
              <w:szCs w:val="32"/>
            </w:rPr>
          </w:rPrChange>
        </w:rPr>
        <w:t>中文撰写，字数不超过</w:t>
      </w:r>
      <w:r w:rsidRPr="003960E4">
        <w:rPr>
          <w:rFonts w:ascii="Times New Roman" w:eastAsia="仿宋_GB2312" w:hAnsi="Times New Roman" w:cs="Times New Roman"/>
          <w:color w:val="000000"/>
          <w:sz w:val="32"/>
          <w:szCs w:val="32"/>
          <w:rPrChange w:id="1069" w:author="未知用户" w:date="2021-04-15T09:17:00Z">
            <w:rPr>
              <w:rFonts w:ascii="Times New Roman" w:eastAsia="仿宋_GB2312" w:hAnsi="Times New Roman"/>
              <w:color w:val="000000"/>
              <w:sz w:val="32"/>
              <w:szCs w:val="32"/>
            </w:rPr>
          </w:rPrChange>
        </w:rPr>
        <w:t>5000</w:t>
      </w:r>
      <w:r w:rsidRPr="003960E4">
        <w:rPr>
          <w:rFonts w:ascii="Times New Roman" w:eastAsia="仿宋_GB2312" w:hAnsi="Times New Roman" w:cs="Times New Roman" w:hint="eastAsia"/>
          <w:color w:val="000000"/>
          <w:sz w:val="32"/>
          <w:szCs w:val="32"/>
          <w:rPrChange w:id="1070" w:author="未知用户" w:date="2021-04-15T09:17:00Z">
            <w:rPr>
              <w:rFonts w:ascii="Times New Roman" w:eastAsia="仿宋_GB2312" w:hAnsi="Times New Roman" w:hint="eastAsia"/>
              <w:color w:val="000000"/>
              <w:sz w:val="32"/>
              <w:szCs w:val="32"/>
            </w:rPr>
          </w:rPrChange>
        </w:rPr>
        <w:t>字。</w:t>
      </w:r>
    </w:p>
    <w:p w:rsidR="000A404E" w:rsidRPr="003960E4" w:rsidRDefault="00364113">
      <w:pPr>
        <w:pStyle w:val="a3"/>
        <w:spacing w:line="560" w:lineRule="exact"/>
        <w:ind w:firstLineChars="200" w:firstLine="640"/>
        <w:rPr>
          <w:rFonts w:ascii="Times New Roman" w:eastAsia="仿宋_GB2312" w:hAnsi="Times New Roman" w:cs="Times New Roman"/>
          <w:color w:val="000000"/>
          <w:sz w:val="32"/>
          <w:szCs w:val="32"/>
          <w:rPrChange w:id="1071" w:author="未知用户" w:date="2021-04-15T09:17:00Z">
            <w:rPr>
              <w:rFonts w:ascii="Times New Roman" w:eastAsia="仿宋_GB2312" w:hAnsi="Times New Roman"/>
              <w:color w:val="000000"/>
              <w:sz w:val="32"/>
              <w:szCs w:val="32"/>
            </w:rPr>
          </w:rPrChange>
        </w:rPr>
      </w:pPr>
      <w:r w:rsidRPr="003960E4">
        <w:rPr>
          <w:rFonts w:ascii="Times New Roman" w:eastAsia="仿宋_GB2312" w:hAnsi="Times New Roman" w:cs="Times New Roman" w:hint="eastAsia"/>
          <w:color w:val="000000"/>
          <w:sz w:val="32"/>
          <w:szCs w:val="32"/>
          <w:rPrChange w:id="1072" w:author="未知用户" w:date="2021-04-15T09:17:00Z">
            <w:rPr>
              <w:rFonts w:ascii="Times New Roman" w:eastAsia="仿宋_GB2312" w:hAnsi="Times New Roman" w:hint="eastAsia"/>
              <w:color w:val="000000"/>
              <w:sz w:val="32"/>
              <w:szCs w:val="32"/>
            </w:rPr>
          </w:rPrChange>
        </w:rPr>
        <w:t>（二）反映成果的录像佐证材料要求（如提供录像材料的，请按以下要求准备）</w:t>
      </w:r>
    </w:p>
    <w:p w:rsidR="000A404E" w:rsidRPr="003960E4" w:rsidRDefault="00364113">
      <w:pPr>
        <w:pStyle w:val="a3"/>
        <w:spacing w:line="560" w:lineRule="exact"/>
        <w:ind w:firstLineChars="200" w:firstLine="640"/>
        <w:rPr>
          <w:rFonts w:ascii="Times New Roman" w:eastAsia="仿宋_GB2312" w:hAnsi="Times New Roman" w:cs="Times New Roman"/>
          <w:color w:val="000000"/>
          <w:sz w:val="32"/>
          <w:szCs w:val="32"/>
          <w:rPrChange w:id="1073" w:author="未知用户" w:date="2021-04-15T09:17:00Z">
            <w:rPr>
              <w:rFonts w:ascii="Times New Roman" w:eastAsia="仿宋_GB2312" w:hAnsi="Times New Roman"/>
              <w:color w:val="000000"/>
              <w:sz w:val="32"/>
              <w:szCs w:val="32"/>
            </w:rPr>
          </w:rPrChange>
        </w:rPr>
      </w:pPr>
      <w:r w:rsidRPr="003960E4">
        <w:rPr>
          <w:rFonts w:ascii="Times New Roman" w:eastAsia="仿宋_GB2312" w:hAnsi="Times New Roman" w:cs="Times New Roman"/>
          <w:color w:val="000000"/>
          <w:sz w:val="32"/>
          <w:szCs w:val="32"/>
          <w:rPrChange w:id="1074" w:author="未知用户" w:date="2021-04-15T09:17:00Z">
            <w:rPr>
              <w:rFonts w:ascii="Times New Roman" w:eastAsia="仿宋_GB2312" w:hAnsi="Times New Roman"/>
              <w:color w:val="000000"/>
              <w:sz w:val="32"/>
              <w:szCs w:val="32"/>
            </w:rPr>
          </w:rPrChange>
        </w:rPr>
        <w:t>1.</w:t>
      </w:r>
      <w:r w:rsidRPr="003960E4">
        <w:rPr>
          <w:rFonts w:ascii="Times New Roman" w:eastAsia="仿宋_GB2312" w:hAnsi="Times New Roman" w:cs="Times New Roman" w:hint="eastAsia"/>
          <w:color w:val="000000"/>
          <w:sz w:val="32"/>
          <w:szCs w:val="32"/>
          <w:rPrChange w:id="1075" w:author="未知用户" w:date="2021-04-15T09:17:00Z">
            <w:rPr>
              <w:rFonts w:ascii="Times New Roman" w:eastAsia="仿宋_GB2312" w:hAnsi="Times New Roman" w:hint="eastAsia"/>
              <w:color w:val="000000"/>
              <w:sz w:val="32"/>
              <w:szCs w:val="32"/>
            </w:rPr>
          </w:rPrChange>
        </w:rPr>
        <w:t>提供</w:t>
      </w:r>
      <w:r w:rsidRPr="003960E4">
        <w:rPr>
          <w:rFonts w:ascii="Times New Roman" w:eastAsia="仿宋_GB2312" w:hAnsi="Times New Roman" w:cs="Times New Roman"/>
          <w:color w:val="000000"/>
          <w:sz w:val="32"/>
          <w:szCs w:val="32"/>
          <w:rPrChange w:id="1076" w:author="未知用户" w:date="2021-04-15T09:17:00Z">
            <w:rPr>
              <w:rFonts w:ascii="Times New Roman" w:eastAsia="仿宋_GB2312" w:hAnsi="Times New Roman"/>
              <w:color w:val="000000"/>
              <w:sz w:val="32"/>
              <w:szCs w:val="32"/>
            </w:rPr>
          </w:rPrChange>
        </w:rPr>
        <w:t>U</w:t>
      </w:r>
      <w:r w:rsidRPr="003960E4">
        <w:rPr>
          <w:rFonts w:ascii="Times New Roman" w:eastAsia="仿宋_GB2312" w:hAnsi="Times New Roman" w:cs="Times New Roman" w:hint="eastAsia"/>
          <w:color w:val="000000"/>
          <w:sz w:val="32"/>
          <w:szCs w:val="32"/>
          <w:rPrChange w:id="1077" w:author="未知用户" w:date="2021-04-15T09:17:00Z">
            <w:rPr>
              <w:rFonts w:ascii="Times New Roman" w:eastAsia="仿宋_GB2312" w:hAnsi="Times New Roman" w:hint="eastAsia"/>
              <w:color w:val="000000"/>
              <w:sz w:val="32"/>
              <w:szCs w:val="32"/>
            </w:rPr>
          </w:rPrChange>
        </w:rPr>
        <w:t>盘或光盘，视频为</w:t>
      </w:r>
      <w:r w:rsidRPr="003960E4">
        <w:rPr>
          <w:rFonts w:ascii="Times New Roman" w:eastAsia="仿宋_GB2312" w:hAnsi="Times New Roman" w:cs="Times New Roman"/>
          <w:color w:val="000000"/>
          <w:sz w:val="32"/>
          <w:szCs w:val="32"/>
          <w:rPrChange w:id="1078" w:author="未知用户" w:date="2021-04-15T09:17:00Z">
            <w:rPr>
              <w:rFonts w:ascii="Times New Roman" w:eastAsia="仿宋_GB2312" w:hAnsi="Times New Roman"/>
              <w:color w:val="000000"/>
              <w:sz w:val="32"/>
              <w:szCs w:val="32"/>
            </w:rPr>
          </w:rPrChange>
        </w:rPr>
        <w:t>MP4</w:t>
      </w:r>
      <w:r w:rsidRPr="003960E4">
        <w:rPr>
          <w:rFonts w:ascii="Times New Roman" w:eastAsia="仿宋_GB2312" w:hAnsi="Times New Roman" w:cs="Times New Roman" w:hint="eastAsia"/>
          <w:color w:val="000000"/>
          <w:sz w:val="32"/>
          <w:szCs w:val="32"/>
          <w:rPrChange w:id="1079" w:author="未知用户" w:date="2021-04-15T09:17:00Z">
            <w:rPr>
              <w:rFonts w:ascii="Times New Roman" w:eastAsia="仿宋_GB2312" w:hAnsi="Times New Roman" w:hint="eastAsia"/>
              <w:color w:val="000000"/>
              <w:sz w:val="32"/>
              <w:szCs w:val="32"/>
            </w:rPr>
          </w:rPrChange>
        </w:rPr>
        <w:t>格式。</w:t>
      </w:r>
    </w:p>
    <w:p w:rsidR="000A404E" w:rsidRPr="003960E4" w:rsidRDefault="00364113">
      <w:pPr>
        <w:spacing w:line="560" w:lineRule="exact"/>
        <w:ind w:firstLineChars="200" w:firstLine="640"/>
        <w:rPr>
          <w:rFonts w:ascii="Times New Roman" w:eastAsia="仿宋_GB2312" w:hAnsi="Times New Roman" w:cs="Times New Roman"/>
          <w:color w:val="000000"/>
          <w:sz w:val="32"/>
          <w:szCs w:val="32"/>
          <w:rPrChange w:id="1080" w:author="未知用户" w:date="2021-04-15T09:17:00Z">
            <w:rPr>
              <w:rFonts w:ascii="Times New Roman" w:eastAsia="仿宋_GB2312" w:hAnsi="Times New Roman"/>
              <w:color w:val="000000"/>
              <w:sz w:val="32"/>
              <w:szCs w:val="32"/>
            </w:rPr>
          </w:rPrChange>
        </w:rPr>
      </w:pPr>
      <w:r w:rsidRPr="003960E4">
        <w:rPr>
          <w:rFonts w:ascii="Times New Roman" w:eastAsia="仿宋_GB2312" w:hAnsi="Times New Roman" w:cs="Times New Roman"/>
          <w:color w:val="000000"/>
          <w:sz w:val="32"/>
          <w:szCs w:val="32"/>
          <w:rPrChange w:id="1081" w:author="未知用户" w:date="2021-04-15T09:17:00Z">
            <w:rPr>
              <w:rFonts w:ascii="Times New Roman" w:eastAsia="仿宋_GB2312" w:hAnsi="Times New Roman"/>
              <w:color w:val="000000"/>
              <w:sz w:val="32"/>
              <w:szCs w:val="32"/>
            </w:rPr>
          </w:rPrChange>
        </w:rPr>
        <w:t>2.</w:t>
      </w:r>
      <w:r w:rsidRPr="003960E4">
        <w:rPr>
          <w:rFonts w:ascii="Times New Roman" w:eastAsia="仿宋_GB2312" w:hAnsi="Times New Roman" w:cs="Times New Roman" w:hint="eastAsia"/>
          <w:color w:val="000000"/>
          <w:sz w:val="32"/>
          <w:szCs w:val="32"/>
          <w:rPrChange w:id="1082" w:author="未知用户" w:date="2021-04-15T09:17:00Z">
            <w:rPr>
              <w:rFonts w:ascii="Times New Roman" w:eastAsia="仿宋_GB2312" w:hAnsi="Times New Roman" w:hint="eastAsia"/>
              <w:color w:val="000000"/>
              <w:sz w:val="32"/>
              <w:szCs w:val="32"/>
            </w:rPr>
          </w:rPrChange>
        </w:rPr>
        <w:t>视频画面清晰、图像稳定，声音与画面同步且无杂音。分辨率：</w:t>
      </w:r>
      <w:r w:rsidRPr="003960E4">
        <w:rPr>
          <w:rFonts w:ascii="Times New Roman" w:eastAsia="仿宋_GB2312" w:hAnsi="Times New Roman" w:cs="Times New Roman"/>
          <w:color w:val="000000"/>
          <w:sz w:val="32"/>
          <w:szCs w:val="32"/>
          <w:rPrChange w:id="1083" w:author="未知用户" w:date="2021-04-15T09:17:00Z">
            <w:rPr>
              <w:rFonts w:ascii="Times New Roman" w:eastAsia="仿宋_GB2312" w:hAnsi="Times New Roman"/>
              <w:color w:val="000000"/>
              <w:sz w:val="32"/>
              <w:szCs w:val="32"/>
            </w:rPr>
          </w:rPrChange>
        </w:rPr>
        <w:t xml:space="preserve">1920*1080 25P </w:t>
      </w:r>
      <w:r w:rsidRPr="003960E4">
        <w:rPr>
          <w:rFonts w:ascii="Times New Roman" w:eastAsia="仿宋_GB2312" w:hAnsi="Times New Roman" w:cs="Times New Roman" w:hint="eastAsia"/>
          <w:color w:val="000000"/>
          <w:sz w:val="32"/>
          <w:szCs w:val="32"/>
          <w:rPrChange w:id="1084" w:author="未知用户" w:date="2021-04-15T09:17:00Z">
            <w:rPr>
              <w:rFonts w:ascii="Times New Roman" w:eastAsia="仿宋_GB2312" w:hAnsi="Times New Roman" w:hint="eastAsia"/>
              <w:color w:val="000000"/>
              <w:sz w:val="32"/>
              <w:szCs w:val="32"/>
            </w:rPr>
          </w:rPrChange>
        </w:rPr>
        <w:t>或以上；编码为：</w:t>
      </w:r>
      <w:r w:rsidRPr="003960E4">
        <w:rPr>
          <w:rFonts w:ascii="Times New Roman" w:eastAsia="仿宋_GB2312" w:hAnsi="Times New Roman" w:cs="Times New Roman"/>
          <w:color w:val="000000"/>
          <w:sz w:val="32"/>
          <w:szCs w:val="32"/>
          <w:rPrChange w:id="1085" w:author="未知用户" w:date="2021-04-15T09:17:00Z">
            <w:rPr>
              <w:rFonts w:ascii="Times New Roman" w:eastAsia="仿宋_GB2312" w:hAnsi="Times New Roman"/>
              <w:color w:val="000000"/>
              <w:sz w:val="32"/>
              <w:szCs w:val="32"/>
            </w:rPr>
          </w:rPrChange>
        </w:rPr>
        <w:t xml:space="preserve">H.264, H.264/AVC High Profile Level 4.2 </w:t>
      </w:r>
      <w:r w:rsidRPr="003960E4">
        <w:rPr>
          <w:rFonts w:ascii="Times New Roman" w:eastAsia="仿宋_GB2312" w:hAnsi="Times New Roman" w:cs="Times New Roman" w:hint="eastAsia"/>
          <w:color w:val="000000"/>
          <w:sz w:val="32"/>
          <w:szCs w:val="32"/>
          <w:rPrChange w:id="1086" w:author="未知用户" w:date="2021-04-15T09:17:00Z">
            <w:rPr>
              <w:rFonts w:ascii="Times New Roman" w:eastAsia="仿宋_GB2312" w:hAnsi="Times New Roman" w:hint="eastAsia"/>
              <w:color w:val="000000"/>
              <w:sz w:val="32"/>
              <w:szCs w:val="32"/>
            </w:rPr>
          </w:rPrChange>
        </w:rPr>
        <w:t>或以上。</w:t>
      </w:r>
    </w:p>
    <w:p w:rsidR="000A404E" w:rsidRPr="003960E4" w:rsidRDefault="00364113">
      <w:pPr>
        <w:pStyle w:val="a3"/>
        <w:spacing w:line="560" w:lineRule="exact"/>
        <w:ind w:firstLineChars="200" w:firstLine="640"/>
        <w:rPr>
          <w:rFonts w:ascii="Times New Roman" w:eastAsia="仿宋_GB2312" w:hAnsi="Times New Roman" w:cs="Times New Roman"/>
          <w:color w:val="000000"/>
          <w:sz w:val="32"/>
          <w:szCs w:val="32"/>
          <w:rPrChange w:id="1087" w:author="未知用户" w:date="2021-04-15T09:17:00Z">
            <w:rPr>
              <w:rFonts w:ascii="Times New Roman" w:eastAsia="仿宋_GB2312" w:hAnsi="Times New Roman"/>
              <w:color w:val="000000"/>
              <w:sz w:val="32"/>
              <w:szCs w:val="32"/>
            </w:rPr>
          </w:rPrChange>
        </w:rPr>
      </w:pPr>
      <w:r w:rsidRPr="003960E4">
        <w:rPr>
          <w:rFonts w:ascii="Times New Roman" w:eastAsia="仿宋_GB2312" w:hAnsi="Times New Roman" w:cs="Times New Roman"/>
          <w:color w:val="000000"/>
          <w:sz w:val="32"/>
          <w:szCs w:val="32"/>
          <w:rPrChange w:id="1088" w:author="未知用户" w:date="2021-04-15T09:17:00Z">
            <w:rPr>
              <w:rFonts w:ascii="Times New Roman" w:eastAsia="仿宋_GB2312" w:hAnsi="Times New Roman"/>
              <w:color w:val="000000"/>
              <w:sz w:val="32"/>
              <w:szCs w:val="32"/>
            </w:rPr>
          </w:rPrChange>
        </w:rPr>
        <w:t>3.</w:t>
      </w:r>
      <w:r w:rsidRPr="003960E4">
        <w:rPr>
          <w:rFonts w:ascii="Times New Roman" w:eastAsia="仿宋_GB2312" w:hAnsi="Times New Roman" w:cs="Times New Roman" w:hint="eastAsia"/>
          <w:color w:val="000000"/>
          <w:sz w:val="32"/>
          <w:szCs w:val="32"/>
          <w:rPrChange w:id="1089" w:author="未知用户" w:date="2021-04-15T09:17:00Z">
            <w:rPr>
              <w:rFonts w:ascii="Times New Roman" w:eastAsia="仿宋_GB2312" w:hAnsi="Times New Roman" w:hint="eastAsia"/>
              <w:color w:val="000000"/>
              <w:sz w:val="32"/>
              <w:szCs w:val="32"/>
            </w:rPr>
          </w:rPrChange>
        </w:rPr>
        <w:t>片长不超过</w:t>
      </w:r>
      <w:r w:rsidRPr="003960E4">
        <w:rPr>
          <w:rFonts w:ascii="Times New Roman" w:eastAsia="仿宋_GB2312" w:hAnsi="Times New Roman" w:cs="Times New Roman"/>
          <w:color w:val="000000"/>
          <w:sz w:val="32"/>
          <w:szCs w:val="32"/>
          <w:rPrChange w:id="1090" w:author="未知用户" w:date="2021-04-15T09:17:00Z">
            <w:rPr>
              <w:rFonts w:ascii="Times New Roman" w:eastAsia="仿宋_GB2312" w:hAnsi="Times New Roman"/>
              <w:color w:val="000000"/>
              <w:sz w:val="32"/>
              <w:szCs w:val="32"/>
            </w:rPr>
          </w:rPrChange>
        </w:rPr>
        <w:t>15</w:t>
      </w:r>
      <w:r w:rsidRPr="003960E4">
        <w:rPr>
          <w:rFonts w:ascii="Times New Roman" w:eastAsia="仿宋_GB2312" w:hAnsi="Times New Roman" w:cs="Times New Roman" w:hint="eastAsia"/>
          <w:color w:val="000000"/>
          <w:sz w:val="32"/>
          <w:szCs w:val="32"/>
          <w:rPrChange w:id="1091" w:author="未知用户" w:date="2021-04-15T09:17:00Z">
            <w:rPr>
              <w:rFonts w:ascii="Times New Roman" w:eastAsia="仿宋_GB2312" w:hAnsi="Times New Roman" w:hint="eastAsia"/>
              <w:color w:val="000000"/>
              <w:sz w:val="32"/>
              <w:szCs w:val="32"/>
            </w:rPr>
          </w:rPrChange>
        </w:rPr>
        <w:t>分钟（附解说词）。</w:t>
      </w:r>
    </w:p>
    <w:p w:rsidR="000A404E" w:rsidRPr="003960E4" w:rsidRDefault="00364113">
      <w:pPr>
        <w:pStyle w:val="a3"/>
        <w:spacing w:line="560" w:lineRule="exact"/>
        <w:ind w:firstLineChars="200" w:firstLine="640"/>
        <w:rPr>
          <w:rFonts w:ascii="Times New Roman" w:eastAsia="仿宋_GB2312" w:hAnsi="Times New Roman" w:cs="Times New Roman"/>
          <w:color w:val="000000"/>
          <w:sz w:val="32"/>
          <w:szCs w:val="32"/>
          <w:rPrChange w:id="1092" w:author="未知用户" w:date="2021-04-15T09:17:00Z">
            <w:rPr>
              <w:rFonts w:ascii="Times New Roman" w:eastAsia="仿宋_GB2312" w:hAnsi="Times New Roman"/>
              <w:color w:val="000000"/>
              <w:sz w:val="32"/>
              <w:szCs w:val="32"/>
            </w:rPr>
          </w:rPrChange>
        </w:rPr>
      </w:pPr>
      <w:r w:rsidRPr="003960E4">
        <w:rPr>
          <w:rFonts w:ascii="Times New Roman" w:eastAsia="仿宋_GB2312" w:hAnsi="Times New Roman" w:cs="Times New Roman" w:hint="eastAsia"/>
          <w:color w:val="000000"/>
          <w:sz w:val="32"/>
          <w:szCs w:val="32"/>
          <w:rPrChange w:id="1093" w:author="未知用户" w:date="2021-04-15T09:17:00Z">
            <w:rPr>
              <w:rFonts w:ascii="Times New Roman" w:eastAsia="仿宋_GB2312" w:hAnsi="Times New Roman" w:hint="eastAsia"/>
              <w:color w:val="000000"/>
              <w:sz w:val="32"/>
              <w:szCs w:val="32"/>
            </w:rPr>
          </w:rPrChange>
        </w:rPr>
        <w:t>（三）装订要求</w:t>
      </w:r>
    </w:p>
    <w:p w:rsidR="000A404E" w:rsidRPr="003960E4" w:rsidRDefault="00364113">
      <w:pPr>
        <w:pStyle w:val="a3"/>
        <w:spacing w:line="560" w:lineRule="exact"/>
        <w:ind w:firstLineChars="200" w:firstLine="640"/>
        <w:rPr>
          <w:rFonts w:ascii="Times New Roman" w:eastAsia="仿宋_GB2312" w:hAnsi="Times New Roman" w:cs="Times New Roman"/>
          <w:color w:val="000000"/>
          <w:sz w:val="32"/>
          <w:szCs w:val="32"/>
          <w:rPrChange w:id="1094" w:author="未知用户" w:date="2021-04-15T09:17:00Z">
            <w:rPr>
              <w:rFonts w:ascii="Times New Roman" w:eastAsia="仿宋_GB2312" w:hAnsi="Times New Roman"/>
              <w:color w:val="000000"/>
              <w:sz w:val="32"/>
              <w:szCs w:val="32"/>
            </w:rPr>
          </w:rPrChange>
        </w:rPr>
      </w:pPr>
      <w:r w:rsidRPr="003960E4">
        <w:rPr>
          <w:rFonts w:ascii="Times New Roman" w:eastAsia="仿宋_GB2312" w:hAnsi="Times New Roman" w:cs="Times New Roman" w:hint="eastAsia"/>
          <w:color w:val="000000"/>
          <w:sz w:val="32"/>
          <w:szCs w:val="32"/>
          <w:rPrChange w:id="1095" w:author="未知用户" w:date="2021-04-15T09:17:00Z">
            <w:rPr>
              <w:rFonts w:ascii="Times New Roman" w:eastAsia="仿宋_GB2312" w:hAnsi="Times New Roman" w:hint="eastAsia"/>
              <w:color w:val="000000"/>
              <w:sz w:val="32"/>
              <w:szCs w:val="32"/>
            </w:rPr>
          </w:rPrChange>
        </w:rPr>
        <w:t>所有成果纸质材料（包括申请书、科学总结及佐证材料）备齐后应合装成一册（用软皮平装，</w:t>
      </w:r>
      <w:proofErr w:type="gramStart"/>
      <w:r w:rsidRPr="003960E4">
        <w:rPr>
          <w:rFonts w:ascii="Times New Roman" w:eastAsia="仿宋_GB2312" w:hAnsi="Times New Roman" w:cs="Times New Roman" w:hint="eastAsia"/>
          <w:color w:val="000000"/>
          <w:sz w:val="32"/>
          <w:szCs w:val="32"/>
          <w:rPrChange w:id="1096" w:author="未知用户" w:date="2021-04-15T09:17:00Z">
            <w:rPr>
              <w:rFonts w:ascii="Times New Roman" w:eastAsia="仿宋_GB2312" w:hAnsi="Times New Roman" w:hint="eastAsia"/>
              <w:color w:val="000000"/>
              <w:sz w:val="32"/>
              <w:szCs w:val="32"/>
            </w:rPr>
          </w:rPrChange>
        </w:rPr>
        <w:t>页数请</w:t>
      </w:r>
      <w:proofErr w:type="gramEnd"/>
      <w:r w:rsidRPr="003960E4">
        <w:rPr>
          <w:rFonts w:ascii="Times New Roman" w:eastAsia="仿宋_GB2312" w:hAnsi="Times New Roman" w:cs="Times New Roman" w:hint="eastAsia"/>
          <w:color w:val="000000"/>
          <w:sz w:val="32"/>
          <w:szCs w:val="32"/>
          <w:rPrChange w:id="1097" w:author="未知用户" w:date="2021-04-15T09:17:00Z">
            <w:rPr>
              <w:rFonts w:ascii="Times New Roman" w:eastAsia="仿宋_GB2312" w:hAnsi="Times New Roman" w:hint="eastAsia"/>
              <w:color w:val="000000"/>
              <w:sz w:val="32"/>
              <w:szCs w:val="32"/>
            </w:rPr>
          </w:rPrChange>
        </w:rPr>
        <w:t>控制在</w:t>
      </w:r>
      <w:r w:rsidRPr="003960E4">
        <w:rPr>
          <w:rFonts w:ascii="Times New Roman" w:eastAsia="仿宋_GB2312" w:hAnsi="Times New Roman" w:cs="Times New Roman"/>
          <w:color w:val="000000"/>
          <w:sz w:val="32"/>
          <w:szCs w:val="32"/>
          <w:rPrChange w:id="1098" w:author="未知用户" w:date="2021-04-15T09:17:00Z">
            <w:rPr>
              <w:rFonts w:ascii="Times New Roman" w:eastAsia="仿宋_GB2312" w:hAnsi="Times New Roman"/>
              <w:color w:val="000000"/>
              <w:sz w:val="32"/>
              <w:szCs w:val="32"/>
            </w:rPr>
          </w:rPrChange>
        </w:rPr>
        <w:t>200</w:t>
      </w:r>
      <w:r w:rsidRPr="003960E4">
        <w:rPr>
          <w:rFonts w:ascii="Times New Roman" w:eastAsia="仿宋_GB2312" w:hAnsi="Times New Roman" w:cs="Times New Roman" w:hint="eastAsia"/>
          <w:color w:val="000000"/>
          <w:sz w:val="32"/>
          <w:szCs w:val="32"/>
          <w:rPrChange w:id="1099" w:author="未知用户" w:date="2021-04-15T09:17:00Z">
            <w:rPr>
              <w:rFonts w:ascii="Times New Roman" w:eastAsia="仿宋_GB2312" w:hAnsi="Times New Roman" w:hint="eastAsia"/>
              <w:color w:val="000000"/>
              <w:sz w:val="32"/>
              <w:szCs w:val="32"/>
            </w:rPr>
          </w:rPrChange>
        </w:rPr>
        <w:t>页以内），以便于评审时阅读；首页应为附件目录，不要加其他封面，不必要的材料无须列入。</w:t>
      </w:r>
    </w:p>
    <w:p w:rsidR="000A404E" w:rsidRPr="003960E4" w:rsidRDefault="00364113">
      <w:pPr>
        <w:pStyle w:val="a3"/>
        <w:spacing w:line="560" w:lineRule="exact"/>
        <w:ind w:firstLineChars="100" w:firstLine="320"/>
        <w:rPr>
          <w:rFonts w:ascii="Times New Roman" w:eastAsia="黑体" w:hAnsi="Times New Roman" w:cs="Times New Roman"/>
          <w:color w:val="000000"/>
          <w:sz w:val="32"/>
          <w:szCs w:val="32"/>
          <w:rPrChange w:id="1100" w:author="未知用户" w:date="2021-04-15T09:17:00Z">
            <w:rPr>
              <w:rFonts w:ascii="Times New Roman" w:eastAsia="黑体" w:hAnsi="Times New Roman"/>
              <w:color w:val="000000"/>
              <w:sz w:val="32"/>
              <w:szCs w:val="32"/>
            </w:rPr>
          </w:rPrChange>
        </w:rPr>
      </w:pPr>
      <w:r w:rsidRPr="003960E4">
        <w:rPr>
          <w:rFonts w:ascii="Times New Roman" w:eastAsia="仿宋_GB2312" w:hAnsi="Times New Roman" w:cs="Times New Roman"/>
          <w:color w:val="000000"/>
          <w:sz w:val="32"/>
          <w:szCs w:val="32"/>
          <w:rPrChange w:id="1101" w:author="未知用户" w:date="2021-04-15T09:17:00Z">
            <w:rPr>
              <w:rFonts w:ascii="Times New Roman" w:eastAsia="仿宋_GB2312" w:hAnsi="Times New Roman"/>
              <w:color w:val="000000"/>
              <w:sz w:val="32"/>
              <w:szCs w:val="32"/>
            </w:rPr>
          </w:rPrChange>
        </w:rPr>
        <w:t xml:space="preserve">  </w:t>
      </w:r>
      <w:r w:rsidRPr="003960E4">
        <w:rPr>
          <w:rFonts w:ascii="Times New Roman" w:eastAsia="黑体" w:hAnsi="Times New Roman" w:cs="Times New Roman" w:hint="eastAsia"/>
          <w:color w:val="000000"/>
          <w:sz w:val="32"/>
          <w:szCs w:val="32"/>
          <w:rPrChange w:id="1102" w:author="未知用户" w:date="2021-04-15T09:17:00Z">
            <w:rPr>
              <w:rFonts w:ascii="Times New Roman" w:eastAsia="黑体" w:hAnsi="Times New Roman" w:hint="eastAsia"/>
              <w:color w:val="000000"/>
              <w:sz w:val="32"/>
              <w:szCs w:val="32"/>
            </w:rPr>
          </w:rPrChange>
        </w:rPr>
        <w:t>二、关于《申请书》</w:t>
      </w:r>
    </w:p>
    <w:p w:rsidR="000A404E" w:rsidRPr="003960E4" w:rsidRDefault="00364113">
      <w:pPr>
        <w:pStyle w:val="a3"/>
        <w:spacing w:line="560" w:lineRule="exact"/>
        <w:rPr>
          <w:rFonts w:ascii="Times New Roman" w:eastAsia="仿宋_GB2312" w:hAnsi="Times New Roman" w:cs="Times New Roman"/>
          <w:color w:val="000000"/>
          <w:sz w:val="32"/>
          <w:szCs w:val="32"/>
          <w:rPrChange w:id="1103" w:author="未知用户" w:date="2021-04-15T09:17:00Z">
            <w:rPr>
              <w:rFonts w:ascii="Times New Roman" w:eastAsia="仿宋_GB2312" w:hAnsi="Times New Roman"/>
              <w:color w:val="000000"/>
              <w:sz w:val="32"/>
              <w:szCs w:val="32"/>
            </w:rPr>
          </w:rPrChange>
        </w:rPr>
      </w:pPr>
      <w:r w:rsidRPr="003960E4">
        <w:rPr>
          <w:rFonts w:ascii="Times New Roman" w:eastAsia="仿宋_GB2312" w:hAnsi="Times New Roman" w:cs="Times New Roman"/>
          <w:color w:val="000000"/>
          <w:sz w:val="32"/>
          <w:szCs w:val="32"/>
          <w:rPrChange w:id="1104" w:author="未知用户" w:date="2021-04-15T09:17:00Z">
            <w:rPr>
              <w:rFonts w:ascii="Times New Roman" w:eastAsia="仿宋_GB2312" w:hAnsi="Times New Roman"/>
              <w:color w:val="000000"/>
              <w:sz w:val="32"/>
              <w:szCs w:val="32"/>
            </w:rPr>
          </w:rPrChange>
        </w:rPr>
        <w:t xml:space="preserve">    1.</w:t>
      </w:r>
      <w:r w:rsidRPr="003960E4">
        <w:rPr>
          <w:rFonts w:ascii="Times New Roman" w:eastAsia="仿宋_GB2312" w:hAnsi="Times New Roman" w:cs="Times New Roman" w:hint="eastAsia"/>
          <w:color w:val="000000"/>
          <w:sz w:val="32"/>
          <w:szCs w:val="32"/>
          <w:rPrChange w:id="1105" w:author="未知用户" w:date="2021-04-15T09:17:00Z">
            <w:rPr>
              <w:rFonts w:ascii="Times New Roman" w:eastAsia="仿宋_GB2312" w:hAnsi="Times New Roman" w:hint="eastAsia"/>
              <w:color w:val="000000"/>
              <w:sz w:val="32"/>
              <w:szCs w:val="32"/>
            </w:rPr>
          </w:rPrChange>
        </w:rPr>
        <w:t>《申请书》要求用中文填写。</w:t>
      </w:r>
    </w:p>
    <w:p w:rsidR="000A404E" w:rsidRPr="003960E4" w:rsidRDefault="00364113">
      <w:pPr>
        <w:pStyle w:val="a3"/>
        <w:spacing w:line="560" w:lineRule="exact"/>
        <w:rPr>
          <w:rFonts w:ascii="Times New Roman" w:eastAsia="仿宋_GB2312" w:hAnsi="Times New Roman" w:cs="Times New Roman"/>
          <w:color w:val="000000"/>
          <w:sz w:val="32"/>
          <w:szCs w:val="32"/>
          <w:rPrChange w:id="1106" w:author="未知用户" w:date="2021-04-15T09:17:00Z">
            <w:rPr>
              <w:rFonts w:ascii="Times New Roman" w:eastAsia="仿宋_GB2312" w:hAnsi="Times New Roman"/>
              <w:color w:val="000000"/>
              <w:sz w:val="32"/>
              <w:szCs w:val="32"/>
            </w:rPr>
          </w:rPrChange>
        </w:rPr>
      </w:pPr>
      <w:r w:rsidRPr="003960E4">
        <w:rPr>
          <w:rFonts w:ascii="Times New Roman" w:eastAsia="仿宋_GB2312" w:hAnsi="Times New Roman" w:cs="Times New Roman"/>
          <w:color w:val="000000"/>
          <w:sz w:val="32"/>
          <w:szCs w:val="32"/>
          <w:rPrChange w:id="1107" w:author="未知用户" w:date="2021-04-15T09:17:00Z">
            <w:rPr>
              <w:rFonts w:ascii="Times New Roman" w:eastAsia="仿宋_GB2312" w:hAnsi="Times New Roman"/>
              <w:color w:val="000000"/>
              <w:sz w:val="32"/>
              <w:szCs w:val="32"/>
            </w:rPr>
          </w:rPrChange>
        </w:rPr>
        <w:t xml:space="preserve">    2.</w:t>
      </w:r>
      <w:r w:rsidRPr="003960E4">
        <w:rPr>
          <w:rFonts w:ascii="Times New Roman" w:eastAsia="仿宋_GB2312" w:hAnsi="Times New Roman" w:cs="Times New Roman" w:hint="eastAsia"/>
          <w:color w:val="000000"/>
          <w:sz w:val="32"/>
          <w:szCs w:val="32"/>
          <w:rPrChange w:id="1108" w:author="未知用户" w:date="2021-04-15T09:17:00Z">
            <w:rPr>
              <w:rFonts w:ascii="Times New Roman" w:eastAsia="仿宋_GB2312" w:hAnsi="Times New Roman" w:hint="eastAsia"/>
              <w:color w:val="000000"/>
              <w:sz w:val="32"/>
              <w:szCs w:val="32"/>
            </w:rPr>
          </w:rPrChange>
        </w:rPr>
        <w:t>《申请书》纸张一律用</w:t>
      </w:r>
      <w:r w:rsidRPr="003960E4">
        <w:rPr>
          <w:rFonts w:ascii="Times New Roman" w:eastAsia="仿宋_GB2312" w:hAnsi="Times New Roman" w:cs="Times New Roman"/>
          <w:color w:val="000000"/>
          <w:sz w:val="32"/>
          <w:szCs w:val="32"/>
          <w:rPrChange w:id="1109" w:author="未知用户" w:date="2021-04-15T09:17:00Z">
            <w:rPr>
              <w:rFonts w:ascii="Times New Roman" w:eastAsia="仿宋_GB2312" w:hAnsi="Times New Roman"/>
              <w:color w:val="000000"/>
              <w:sz w:val="32"/>
              <w:szCs w:val="32"/>
            </w:rPr>
          </w:rPrChange>
        </w:rPr>
        <w:t>A4</w:t>
      </w:r>
      <w:r w:rsidRPr="003960E4">
        <w:rPr>
          <w:rFonts w:ascii="Times New Roman" w:eastAsia="仿宋_GB2312" w:hAnsi="Times New Roman" w:cs="Times New Roman" w:hint="eastAsia"/>
          <w:color w:val="000000"/>
          <w:sz w:val="32"/>
          <w:szCs w:val="32"/>
          <w:rPrChange w:id="1110" w:author="未知用户" w:date="2021-04-15T09:17:00Z">
            <w:rPr>
              <w:rFonts w:ascii="Times New Roman" w:eastAsia="仿宋_GB2312" w:hAnsi="Times New Roman" w:hint="eastAsia"/>
              <w:color w:val="000000"/>
              <w:sz w:val="32"/>
              <w:szCs w:val="32"/>
            </w:rPr>
          </w:rPrChange>
        </w:rPr>
        <w:t>纸，竖装，按照表式两面印刷。</w:t>
      </w:r>
      <w:r w:rsidRPr="003960E4">
        <w:rPr>
          <w:rFonts w:ascii="Times New Roman" w:eastAsia="仿宋_GB2312" w:hAnsi="Times New Roman" w:cs="Times New Roman" w:hint="eastAsia"/>
          <w:color w:val="000000"/>
          <w:sz w:val="32"/>
          <w:szCs w:val="32"/>
          <w:rPrChange w:id="1111" w:author="未知用户" w:date="2021-04-15T09:17:00Z">
            <w:rPr>
              <w:rFonts w:ascii="Times New Roman" w:eastAsia="仿宋_GB2312" w:hAnsi="Times New Roman" w:hint="eastAsia"/>
              <w:color w:val="000000"/>
              <w:sz w:val="32"/>
              <w:szCs w:val="32"/>
            </w:rPr>
          </w:rPrChange>
        </w:rPr>
        <w:lastRenderedPageBreak/>
        <w:t>文字及图表应限定在高</w:t>
      </w:r>
      <w:r w:rsidRPr="003960E4">
        <w:rPr>
          <w:rFonts w:ascii="Times New Roman" w:eastAsia="仿宋_GB2312" w:hAnsi="Times New Roman" w:cs="Times New Roman"/>
          <w:color w:val="000000"/>
          <w:sz w:val="32"/>
          <w:szCs w:val="32"/>
          <w:rPrChange w:id="1112" w:author="未知用户" w:date="2021-04-15T09:17:00Z">
            <w:rPr>
              <w:rFonts w:ascii="Times New Roman" w:eastAsia="仿宋_GB2312" w:hAnsi="Times New Roman"/>
              <w:color w:val="000000"/>
              <w:sz w:val="32"/>
              <w:szCs w:val="32"/>
            </w:rPr>
          </w:rPrChange>
        </w:rPr>
        <w:t>245</w:t>
      </w:r>
      <w:r w:rsidRPr="003960E4">
        <w:rPr>
          <w:rFonts w:ascii="Times New Roman" w:eastAsia="仿宋_GB2312" w:hAnsi="Times New Roman" w:cs="Times New Roman" w:hint="eastAsia"/>
          <w:color w:val="000000"/>
          <w:sz w:val="32"/>
          <w:szCs w:val="32"/>
          <w:rPrChange w:id="1113" w:author="未知用户" w:date="2021-04-15T09:17:00Z">
            <w:rPr>
              <w:rFonts w:ascii="Times New Roman" w:eastAsia="仿宋_GB2312" w:hAnsi="Times New Roman" w:hint="eastAsia"/>
              <w:color w:val="000000"/>
              <w:sz w:val="32"/>
              <w:szCs w:val="32"/>
            </w:rPr>
          </w:rPrChange>
        </w:rPr>
        <w:t>毫米、宽</w:t>
      </w:r>
      <w:r w:rsidRPr="003960E4">
        <w:rPr>
          <w:rFonts w:ascii="Times New Roman" w:eastAsia="仿宋_GB2312" w:hAnsi="Times New Roman" w:cs="Times New Roman"/>
          <w:color w:val="000000"/>
          <w:sz w:val="32"/>
          <w:szCs w:val="32"/>
          <w:rPrChange w:id="1114" w:author="未知用户" w:date="2021-04-15T09:17:00Z">
            <w:rPr>
              <w:rFonts w:ascii="Times New Roman" w:eastAsia="仿宋_GB2312" w:hAnsi="Times New Roman"/>
              <w:color w:val="000000"/>
              <w:sz w:val="32"/>
              <w:szCs w:val="32"/>
            </w:rPr>
          </w:rPrChange>
        </w:rPr>
        <w:t>170</w:t>
      </w:r>
      <w:r w:rsidRPr="003960E4">
        <w:rPr>
          <w:rFonts w:ascii="Times New Roman" w:eastAsia="仿宋_GB2312" w:hAnsi="Times New Roman" w:cs="Times New Roman" w:hint="eastAsia"/>
          <w:color w:val="000000"/>
          <w:sz w:val="32"/>
          <w:szCs w:val="32"/>
          <w:rPrChange w:id="1115" w:author="未知用户" w:date="2021-04-15T09:17:00Z">
            <w:rPr>
              <w:rFonts w:ascii="Times New Roman" w:eastAsia="仿宋_GB2312" w:hAnsi="Times New Roman" w:hint="eastAsia"/>
              <w:color w:val="000000"/>
              <w:sz w:val="32"/>
              <w:szCs w:val="32"/>
            </w:rPr>
          </w:rPrChange>
        </w:rPr>
        <w:t>毫米的规格内排印，左边为装订边，宽度不小于</w:t>
      </w:r>
      <w:r w:rsidRPr="003960E4">
        <w:rPr>
          <w:rFonts w:ascii="Times New Roman" w:eastAsia="仿宋_GB2312" w:hAnsi="Times New Roman" w:cs="Times New Roman"/>
          <w:color w:val="000000"/>
          <w:sz w:val="32"/>
          <w:szCs w:val="32"/>
          <w:rPrChange w:id="1116" w:author="未知用户" w:date="2021-04-15T09:17:00Z">
            <w:rPr>
              <w:rFonts w:ascii="Times New Roman" w:eastAsia="仿宋_GB2312" w:hAnsi="Times New Roman"/>
              <w:color w:val="000000"/>
              <w:sz w:val="32"/>
              <w:szCs w:val="32"/>
            </w:rPr>
          </w:rPrChange>
        </w:rPr>
        <w:t>25</w:t>
      </w:r>
      <w:r w:rsidRPr="003960E4">
        <w:rPr>
          <w:rFonts w:ascii="Times New Roman" w:eastAsia="仿宋_GB2312" w:hAnsi="Times New Roman" w:cs="Times New Roman" w:hint="eastAsia"/>
          <w:color w:val="000000"/>
          <w:sz w:val="32"/>
          <w:szCs w:val="32"/>
          <w:rPrChange w:id="1117" w:author="未知用户" w:date="2021-04-15T09:17:00Z">
            <w:rPr>
              <w:rFonts w:ascii="Times New Roman" w:eastAsia="仿宋_GB2312" w:hAnsi="Times New Roman" w:hint="eastAsia"/>
              <w:color w:val="000000"/>
              <w:sz w:val="32"/>
              <w:szCs w:val="32"/>
            </w:rPr>
          </w:rPrChange>
        </w:rPr>
        <w:t>毫米，正文内容所用字型应不小于</w:t>
      </w:r>
      <w:r w:rsidRPr="003960E4">
        <w:rPr>
          <w:rFonts w:ascii="Times New Roman" w:eastAsia="仿宋_GB2312" w:hAnsi="Times New Roman" w:cs="Times New Roman"/>
          <w:color w:val="000000"/>
          <w:sz w:val="32"/>
          <w:szCs w:val="32"/>
          <w:rPrChange w:id="1118" w:author="未知用户" w:date="2021-04-15T09:17:00Z">
            <w:rPr>
              <w:rFonts w:ascii="Times New Roman" w:eastAsia="仿宋_GB2312" w:hAnsi="Times New Roman"/>
              <w:color w:val="000000"/>
              <w:sz w:val="32"/>
              <w:szCs w:val="32"/>
            </w:rPr>
          </w:rPrChange>
        </w:rPr>
        <w:t>4</w:t>
      </w:r>
      <w:r w:rsidRPr="003960E4">
        <w:rPr>
          <w:rFonts w:ascii="Times New Roman" w:eastAsia="仿宋_GB2312" w:hAnsi="Times New Roman" w:cs="Times New Roman" w:hint="eastAsia"/>
          <w:color w:val="000000"/>
          <w:sz w:val="32"/>
          <w:szCs w:val="32"/>
          <w:rPrChange w:id="1119" w:author="未知用户" w:date="2021-04-15T09:17:00Z">
            <w:rPr>
              <w:rFonts w:ascii="Times New Roman" w:eastAsia="仿宋_GB2312" w:hAnsi="Times New Roman" w:hint="eastAsia"/>
              <w:color w:val="000000"/>
              <w:sz w:val="32"/>
              <w:szCs w:val="32"/>
            </w:rPr>
          </w:rPrChange>
        </w:rPr>
        <w:t>号字。</w:t>
      </w:r>
    </w:p>
    <w:p w:rsidR="000A404E" w:rsidRPr="003960E4" w:rsidRDefault="00364113">
      <w:pPr>
        <w:pStyle w:val="a3"/>
        <w:spacing w:line="560" w:lineRule="exact"/>
        <w:rPr>
          <w:rFonts w:ascii="Times New Roman" w:eastAsia="仿宋_GB2312" w:hAnsi="Times New Roman" w:cs="Times New Roman"/>
          <w:color w:val="000000"/>
          <w:sz w:val="32"/>
          <w:szCs w:val="32"/>
          <w:rPrChange w:id="1120" w:author="未知用户" w:date="2021-04-15T09:17:00Z">
            <w:rPr>
              <w:rFonts w:ascii="Times New Roman" w:eastAsia="仿宋_GB2312" w:hAnsi="Times New Roman"/>
              <w:color w:val="000000"/>
              <w:sz w:val="32"/>
              <w:szCs w:val="32"/>
            </w:rPr>
          </w:rPrChange>
        </w:rPr>
      </w:pPr>
      <w:r w:rsidRPr="003960E4">
        <w:rPr>
          <w:rFonts w:ascii="Times New Roman" w:eastAsia="仿宋_GB2312" w:hAnsi="Times New Roman" w:cs="Times New Roman"/>
          <w:color w:val="000000"/>
          <w:sz w:val="32"/>
          <w:szCs w:val="32"/>
          <w:rPrChange w:id="1121" w:author="未知用户" w:date="2021-04-15T09:17:00Z">
            <w:rPr>
              <w:rFonts w:ascii="Times New Roman" w:eastAsia="仿宋_GB2312" w:hAnsi="Times New Roman"/>
              <w:color w:val="000000"/>
              <w:sz w:val="32"/>
              <w:szCs w:val="32"/>
            </w:rPr>
          </w:rPrChange>
        </w:rPr>
        <w:t xml:space="preserve">    3.</w:t>
      </w:r>
      <w:r w:rsidRPr="003960E4">
        <w:rPr>
          <w:rFonts w:ascii="Times New Roman" w:eastAsia="仿宋_GB2312" w:hAnsi="Times New Roman" w:cs="Times New Roman" w:hint="eastAsia"/>
          <w:color w:val="000000"/>
          <w:sz w:val="32"/>
          <w:szCs w:val="32"/>
          <w:rPrChange w:id="1122" w:author="未知用户" w:date="2021-04-15T09:17:00Z">
            <w:rPr>
              <w:rFonts w:ascii="Times New Roman" w:eastAsia="仿宋_GB2312" w:hAnsi="Times New Roman" w:hint="eastAsia"/>
              <w:color w:val="000000"/>
              <w:sz w:val="32"/>
              <w:szCs w:val="32"/>
            </w:rPr>
          </w:rPrChange>
        </w:rPr>
        <w:t>《申请书》中有关内容除签名外，均应为打印稿，不得以剪贴代填。必要的图示须就近插入相应的正文中，不宜另附。需签字、盖章处打印或复印无效。如有关</w:t>
      </w:r>
      <w:proofErr w:type="gramStart"/>
      <w:r w:rsidRPr="003960E4">
        <w:rPr>
          <w:rFonts w:ascii="Times New Roman" w:eastAsia="仿宋_GB2312" w:hAnsi="Times New Roman" w:cs="Times New Roman" w:hint="eastAsia"/>
          <w:color w:val="000000"/>
          <w:sz w:val="32"/>
          <w:szCs w:val="32"/>
          <w:rPrChange w:id="1123" w:author="未知用户" w:date="2021-04-15T09:17:00Z">
            <w:rPr>
              <w:rFonts w:ascii="Times New Roman" w:eastAsia="仿宋_GB2312" w:hAnsi="Times New Roman" w:hint="eastAsia"/>
              <w:color w:val="000000"/>
              <w:sz w:val="32"/>
              <w:szCs w:val="32"/>
            </w:rPr>
          </w:rPrChange>
        </w:rPr>
        <w:t>表不够</w:t>
      </w:r>
      <w:proofErr w:type="gramEnd"/>
      <w:r w:rsidRPr="003960E4">
        <w:rPr>
          <w:rFonts w:ascii="Times New Roman" w:eastAsia="仿宋_GB2312" w:hAnsi="Times New Roman" w:cs="Times New Roman" w:hint="eastAsia"/>
          <w:color w:val="000000"/>
          <w:sz w:val="32"/>
          <w:szCs w:val="32"/>
          <w:rPrChange w:id="1124" w:author="未知用户" w:date="2021-04-15T09:17:00Z">
            <w:rPr>
              <w:rFonts w:ascii="Times New Roman" w:eastAsia="仿宋_GB2312" w:hAnsi="Times New Roman" w:hint="eastAsia"/>
              <w:color w:val="000000"/>
              <w:sz w:val="32"/>
              <w:szCs w:val="32"/>
            </w:rPr>
          </w:rPrChange>
        </w:rPr>
        <w:t>填写时，可另附纸，但纸张大小等应与原表完全相同。</w:t>
      </w:r>
    </w:p>
    <w:p w:rsidR="000A404E" w:rsidRPr="003960E4" w:rsidRDefault="00364113">
      <w:pPr>
        <w:pStyle w:val="a3"/>
        <w:spacing w:line="560" w:lineRule="exact"/>
        <w:rPr>
          <w:rFonts w:ascii="Times New Roman" w:eastAsia="黑体" w:hAnsi="Times New Roman" w:cs="Times New Roman"/>
          <w:color w:val="000000"/>
          <w:sz w:val="32"/>
          <w:szCs w:val="32"/>
          <w:rPrChange w:id="1125" w:author="未知用户" w:date="2021-04-15T09:17:00Z">
            <w:rPr>
              <w:rFonts w:ascii="Times New Roman" w:eastAsia="黑体" w:hAnsi="Times New Roman"/>
              <w:color w:val="000000"/>
              <w:sz w:val="32"/>
              <w:szCs w:val="32"/>
            </w:rPr>
          </w:rPrChange>
        </w:rPr>
      </w:pPr>
      <w:r w:rsidRPr="003960E4">
        <w:rPr>
          <w:rFonts w:ascii="Times New Roman" w:eastAsia="仿宋_GB2312" w:hAnsi="Times New Roman" w:cs="Times New Roman"/>
          <w:color w:val="000000"/>
          <w:sz w:val="32"/>
          <w:szCs w:val="32"/>
          <w:rPrChange w:id="1126" w:author="未知用户" w:date="2021-04-15T09:17:00Z">
            <w:rPr>
              <w:rFonts w:ascii="Times New Roman" w:eastAsia="仿宋_GB2312" w:hAnsi="Times New Roman"/>
              <w:color w:val="000000"/>
              <w:sz w:val="32"/>
              <w:szCs w:val="32"/>
            </w:rPr>
          </w:rPrChange>
        </w:rPr>
        <w:t xml:space="preserve">   </w:t>
      </w:r>
      <w:r w:rsidRPr="003960E4">
        <w:rPr>
          <w:rFonts w:ascii="Times New Roman" w:eastAsia="黑体" w:hAnsi="Times New Roman" w:cs="Times New Roman" w:hint="eastAsia"/>
          <w:color w:val="000000"/>
          <w:sz w:val="32"/>
          <w:szCs w:val="32"/>
          <w:rPrChange w:id="1127" w:author="未知用户" w:date="2021-04-15T09:17:00Z">
            <w:rPr>
              <w:rFonts w:ascii="Times New Roman" w:eastAsia="黑体" w:hAnsi="Times New Roman" w:hint="eastAsia"/>
              <w:color w:val="000000"/>
              <w:sz w:val="32"/>
              <w:szCs w:val="32"/>
            </w:rPr>
          </w:rPrChange>
        </w:rPr>
        <w:t>三、其他</w:t>
      </w:r>
    </w:p>
    <w:p w:rsidR="000A404E" w:rsidRPr="003960E4" w:rsidRDefault="00364113">
      <w:pPr>
        <w:pStyle w:val="a3"/>
        <w:spacing w:line="560" w:lineRule="exact"/>
        <w:rPr>
          <w:rFonts w:ascii="Times New Roman" w:eastAsia="仿宋_GB2312" w:hAnsi="Times New Roman" w:cs="Times New Roman"/>
          <w:color w:val="000000"/>
          <w:sz w:val="32"/>
          <w:szCs w:val="32"/>
          <w:rPrChange w:id="1128" w:author="未知用户" w:date="2021-04-15T09:17:00Z">
            <w:rPr>
              <w:rFonts w:ascii="Times New Roman" w:eastAsia="仿宋_GB2312" w:hAnsi="Times New Roman"/>
              <w:color w:val="000000"/>
              <w:sz w:val="32"/>
              <w:szCs w:val="32"/>
            </w:rPr>
          </w:rPrChange>
        </w:rPr>
      </w:pPr>
      <w:r w:rsidRPr="003960E4">
        <w:rPr>
          <w:rFonts w:ascii="Times New Roman" w:eastAsia="仿宋_GB2312" w:hAnsi="Times New Roman" w:cs="Times New Roman"/>
          <w:color w:val="000000"/>
          <w:sz w:val="32"/>
          <w:szCs w:val="32"/>
          <w:rPrChange w:id="1129" w:author="未知用户" w:date="2021-04-15T09:17:00Z">
            <w:rPr>
              <w:rFonts w:ascii="Times New Roman" w:eastAsia="仿宋_GB2312" w:hAnsi="Times New Roman"/>
              <w:color w:val="000000"/>
              <w:sz w:val="32"/>
              <w:szCs w:val="32"/>
            </w:rPr>
          </w:rPrChange>
        </w:rPr>
        <w:t xml:space="preserve">    1.</w:t>
      </w:r>
      <w:r w:rsidRPr="003960E4">
        <w:rPr>
          <w:rFonts w:ascii="Times New Roman" w:eastAsia="仿宋_GB2312" w:hAnsi="Times New Roman" w:cs="Times New Roman" w:hint="eastAsia"/>
          <w:color w:val="000000"/>
          <w:sz w:val="32"/>
          <w:szCs w:val="32"/>
          <w:rPrChange w:id="1130" w:author="未知用户" w:date="2021-04-15T09:17:00Z">
            <w:rPr>
              <w:rFonts w:ascii="Times New Roman" w:eastAsia="仿宋_GB2312" w:hAnsi="Times New Roman" w:hint="eastAsia"/>
              <w:color w:val="000000"/>
              <w:sz w:val="32"/>
              <w:szCs w:val="32"/>
            </w:rPr>
          </w:rPrChange>
        </w:rPr>
        <w:t>所有推荐材料一律不退，请自行留底。</w:t>
      </w:r>
    </w:p>
    <w:p w:rsidR="000A404E" w:rsidRPr="003960E4" w:rsidRDefault="00364113">
      <w:pPr>
        <w:pStyle w:val="a3"/>
        <w:spacing w:line="560" w:lineRule="exact"/>
        <w:ind w:firstLineChars="100" w:firstLine="320"/>
        <w:rPr>
          <w:rFonts w:ascii="Times New Roman" w:hAnsi="Times New Roman" w:cs="Times New Roman"/>
          <w:color w:val="000000"/>
          <w:sz w:val="32"/>
          <w:szCs w:val="32"/>
          <w:rPrChange w:id="1131" w:author="未知用户" w:date="2021-04-15T09:17:00Z">
            <w:rPr>
              <w:rFonts w:ascii="Times New Roman" w:hAnsi="Times New Roman"/>
              <w:color w:val="000000"/>
              <w:sz w:val="32"/>
              <w:szCs w:val="32"/>
            </w:rPr>
          </w:rPrChange>
        </w:rPr>
      </w:pPr>
      <w:r w:rsidRPr="003960E4">
        <w:rPr>
          <w:rFonts w:ascii="Times New Roman" w:eastAsia="仿宋_GB2312" w:hAnsi="Times New Roman" w:cs="Times New Roman"/>
          <w:color w:val="000000"/>
          <w:sz w:val="32"/>
          <w:szCs w:val="32"/>
          <w:rPrChange w:id="1132" w:author="未知用户" w:date="2021-04-15T09:17:00Z">
            <w:rPr>
              <w:rFonts w:ascii="Times New Roman" w:eastAsia="仿宋_GB2312" w:hAnsi="Times New Roman"/>
              <w:color w:val="000000"/>
              <w:sz w:val="32"/>
              <w:szCs w:val="32"/>
            </w:rPr>
          </w:rPrChange>
        </w:rPr>
        <w:t xml:space="preserve">  2.</w:t>
      </w:r>
      <w:r w:rsidRPr="003960E4">
        <w:rPr>
          <w:rFonts w:ascii="Times New Roman" w:eastAsia="仿宋_GB2312" w:hAnsi="Times New Roman" w:cs="Times New Roman" w:hint="eastAsia"/>
          <w:color w:val="000000"/>
          <w:sz w:val="32"/>
          <w:szCs w:val="32"/>
          <w:rPrChange w:id="1133" w:author="未知用户" w:date="2021-04-15T09:17:00Z">
            <w:rPr>
              <w:rFonts w:ascii="Times New Roman" w:eastAsia="仿宋_GB2312" w:hAnsi="Times New Roman" w:hint="eastAsia"/>
              <w:color w:val="000000"/>
              <w:sz w:val="32"/>
              <w:szCs w:val="32"/>
            </w:rPr>
          </w:rPrChange>
        </w:rPr>
        <w:t>成果网上填报内容均与纸质材料内容完全一致；网上签名可以以电子签名或电子公章替代。</w:t>
      </w:r>
    </w:p>
    <w:p w:rsidR="000A404E" w:rsidRPr="003960E4" w:rsidRDefault="000A404E">
      <w:pPr>
        <w:tabs>
          <w:tab w:val="left" w:pos="7560"/>
        </w:tabs>
        <w:spacing w:line="560" w:lineRule="exact"/>
        <w:jc w:val="center"/>
        <w:rPr>
          <w:rFonts w:ascii="Times New Roman" w:hAnsi="Times New Roman" w:cs="Times New Roman"/>
          <w:rPrChange w:id="1134" w:author="未知用户" w:date="2021-04-15T09:17:00Z">
            <w:rPr/>
          </w:rPrChange>
        </w:rPr>
      </w:pPr>
    </w:p>
    <w:p w:rsidR="000A404E" w:rsidRPr="003960E4" w:rsidRDefault="000A404E">
      <w:pPr>
        <w:spacing w:line="560" w:lineRule="exact"/>
        <w:rPr>
          <w:rFonts w:ascii="Times New Roman" w:hAnsi="Times New Roman" w:cs="Times New Roman"/>
          <w:rPrChange w:id="1135" w:author="未知用户" w:date="2021-04-15T09:17:00Z">
            <w:rPr/>
          </w:rPrChange>
        </w:rPr>
      </w:pPr>
    </w:p>
    <w:p w:rsidR="000A404E" w:rsidRPr="003960E4" w:rsidRDefault="000A404E">
      <w:pPr>
        <w:widowControl/>
        <w:shd w:val="clear" w:color="auto" w:fill="FFFFFF"/>
        <w:adjustRightInd w:val="0"/>
        <w:snapToGrid w:val="0"/>
        <w:spacing w:line="560" w:lineRule="exact"/>
        <w:ind w:firstLine="495"/>
        <w:rPr>
          <w:rFonts w:ascii="Times New Roman" w:eastAsia="仿宋_GB2312" w:hAnsi="Times New Roman" w:cs="Times New Roman"/>
          <w:color w:val="000000"/>
          <w:kern w:val="0"/>
          <w:sz w:val="32"/>
          <w:szCs w:val="32"/>
          <w:shd w:val="clear" w:color="auto" w:fill="FFFFFF"/>
          <w:rPrChange w:id="1136" w:author="未知用户" w:date="2021-04-15T09:17:00Z">
            <w:rPr>
              <w:rFonts w:ascii="仿宋_GB2312" w:eastAsia="仿宋_GB2312" w:hAnsi="仿宋_GB2312" w:cs="仿宋_GB2312"/>
              <w:color w:val="000000"/>
              <w:kern w:val="0"/>
              <w:sz w:val="32"/>
              <w:szCs w:val="32"/>
              <w:shd w:val="clear" w:color="auto" w:fill="FFFFFF"/>
            </w:rPr>
          </w:rPrChange>
        </w:rPr>
      </w:pPr>
    </w:p>
    <w:p w:rsidR="000A404E" w:rsidRPr="003960E4" w:rsidRDefault="000A404E">
      <w:pPr>
        <w:rPr>
          <w:rFonts w:ascii="Times New Roman" w:hAnsi="Times New Roman" w:cs="Times New Roman"/>
          <w:rPrChange w:id="1137" w:author="未知用户" w:date="2021-04-15T09:17:00Z">
            <w:rPr/>
          </w:rPrChange>
        </w:rPr>
      </w:pPr>
    </w:p>
    <w:sectPr w:rsidR="000A404E" w:rsidRPr="003960E4">
      <w:footerReference w:type="even" r:id="rId12"/>
      <w:footerReference w:type="default" r:id="rId13"/>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1FFD" w:rsidRDefault="00C01FFD">
      <w:r>
        <w:separator/>
      </w:r>
    </w:p>
  </w:endnote>
  <w:endnote w:type="continuationSeparator" w:id="0">
    <w:p w:rsidR="00C01FFD" w:rsidRDefault="00C01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auto"/>
    <w:pitch w:val="default"/>
    <w:sig w:usb0="00000000" w:usb1="00000000" w:usb2="00000000" w:usb3="00000000" w:csb0="00040000" w:csb1="00000000"/>
  </w:font>
  <w:font w:name="公文小标宋简">
    <w:altName w:val="宋体"/>
    <w:charset w:val="00"/>
    <w:family w:val="auto"/>
    <w:pitch w:val="default"/>
    <w:sig w:usb0="00000000" w:usb1="00000000" w:usb2="00000000"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楷体_GBK">
    <w:altName w:val="Arial Unicode MS"/>
    <w:charset w:val="86"/>
    <w:family w:val="auto"/>
    <w:pitch w:val="default"/>
    <w:sig w:usb0="00000010" w:usb1="38CF7CFA" w:usb2="00000016" w:usb3="00000000" w:csb0="00040000" w:csb1="00000000"/>
  </w:font>
  <w:font w:name="方正小标宋简体">
    <w:altName w:val="Arial Unicode MS"/>
    <w:charset w:val="86"/>
    <w:family w:val="auto"/>
    <w:pitch w:val="default"/>
    <w:sig w:usb0="00000000" w:usb1="00000000" w:usb2="00000000" w:usb3="00000000" w:csb0="00040000" w:csb1="00000000"/>
  </w:font>
  <w:font w:name="楷体_GB2312">
    <w:altName w:val="楷体"/>
    <w:charset w:val="86"/>
    <w:family w:val="modern"/>
    <w:pitch w:val="default"/>
    <w:sig w:usb0="00000000" w:usb1="0000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04E" w:rsidDel="00EF3AF9" w:rsidRDefault="00364113">
    <w:pPr>
      <w:pStyle w:val="a5"/>
      <w:rPr>
        <w:del w:id="538" w:author="未知用户" w:date="2021-04-15T08:48:00Z"/>
      </w:rPr>
    </w:pPr>
    <w:r>
      <w:rPr>
        <w:noProof/>
      </w:rPr>
      <mc:AlternateContent>
        <mc:Choice Requires="wps">
          <w:drawing>
            <wp:anchor distT="0" distB="0" distL="114300" distR="114300" simplePos="0" relativeHeight="251659264" behindDoc="0" locked="0" layoutInCell="1" allowOverlap="1" wp14:anchorId="79FB2A3B" wp14:editId="33901D4F">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0A404E" w:rsidRDefault="00364113">
                          <w:pPr>
                            <w:snapToGrid w:val="0"/>
                            <w:rPr>
                              <w:rFonts w:ascii="宋体" w:eastAsia="宋体" w:hAnsi="宋体" w:cs="宋体"/>
                              <w:sz w:val="28"/>
                              <w:szCs w:val="28"/>
                            </w:rPr>
                          </w:pPr>
                          <w:r>
                            <w:rPr>
                              <w:rFonts w:ascii="宋体" w:eastAsia="宋体" w:hAnsi="宋体" w:cs="宋体" w:hint="eastAsia"/>
                              <w:sz w:val="28"/>
                              <w:szCs w:val="28"/>
                            </w:rPr>
                            <w:t xml:space="preserve">— </w:t>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0B41A0">
                            <w:rPr>
                              <w:rFonts w:ascii="宋体" w:eastAsia="宋体" w:hAnsi="宋体" w:cs="宋体"/>
                              <w:noProof/>
                              <w:sz w:val="28"/>
                              <w:szCs w:val="28"/>
                            </w:rPr>
                            <w:t>1</w:t>
                          </w:r>
                          <w:r>
                            <w:rPr>
                              <w:rFonts w:ascii="宋体" w:eastAsia="宋体" w:hAnsi="宋体" w:cs="宋体" w:hint="eastAsia"/>
                              <w:sz w:val="28"/>
                              <w:szCs w:val="28"/>
                            </w:rPr>
                            <w:fldChar w:fldCharType="end"/>
                          </w:r>
                          <w:r>
                            <w:rPr>
                              <w:rFonts w:ascii="宋体" w:eastAsia="宋体" w:hAnsi="宋体" w:cs="宋体" w:hint="eastAsia"/>
                              <w:sz w:val="28"/>
                              <w:szCs w:val="28"/>
                            </w:rPr>
                            <w:t xml:space="preserve"> —</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6" type="#_x0000_t202" style="position:absolute;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" filled="f" stroked="f">
              <v:textbox style="mso-fit-shape-to-text:t" inset="0,0,0,0">
                <w:txbxContent>
                  <w:p w:rsidR="000A404E" w:rsidRDefault="00364113">
                    <w:pPr>
                      <w:snapToGrid w:val="0"/>
                      <w:rPr>
                        <w:rFonts w:ascii="宋体" w:eastAsia="宋体" w:hAnsi="宋体" w:cs="宋体"/>
                        <w:sz w:val="28"/>
                        <w:szCs w:val="28"/>
                      </w:rPr>
                    </w:pPr>
                    <w:r>
                      <w:rPr>
                        <w:rFonts w:ascii="宋体" w:eastAsia="宋体" w:hAnsi="宋体" w:cs="宋体" w:hint="eastAsia"/>
                        <w:sz w:val="28"/>
                        <w:szCs w:val="28"/>
                      </w:rPr>
                      <w:t xml:space="preserve">— </w:t>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0B41A0">
                      <w:rPr>
                        <w:rFonts w:ascii="宋体" w:eastAsia="宋体" w:hAnsi="宋体" w:cs="宋体"/>
                        <w:noProof/>
                        <w:sz w:val="28"/>
                        <w:szCs w:val="28"/>
                      </w:rPr>
                      <w:t>1</w:t>
                    </w:r>
                    <w:r>
                      <w:rPr>
                        <w:rFonts w:ascii="宋体" w:eastAsia="宋体" w:hAnsi="宋体" w:cs="宋体" w:hint="eastAsia"/>
                        <w:sz w:val="28"/>
                        <w:szCs w:val="28"/>
                      </w:rPr>
                      <w:fldChar w:fldCharType="end"/>
                    </w:r>
                    <w:r>
                      <w:rPr>
                        <w:rFonts w:ascii="宋体" w:eastAsia="宋体" w:hAnsi="宋体" w:cs="宋体" w:hint="eastAsia"/>
                        <w:sz w:val="28"/>
                        <w:szCs w:val="28"/>
                      </w:rPr>
                      <w:t xml:space="preserve"> —</w:t>
                    </w:r>
                  </w:p>
                </w:txbxContent>
              </v:textbox>
              <w10:wrap anchorx="margin"/>
            </v:shape>
          </w:pict>
        </mc:Fallback>
      </mc:AlternateContent>
    </w:r>
  </w:p>
  <w:p w:rsidR="000A404E" w:rsidRDefault="000A404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04E" w:rsidRDefault="00364113">
    <w:pPr>
      <w:pStyle w:val="a5"/>
      <w:framePr w:wrap="around" w:vAnchor="text" w:hAnchor="margin" w:xAlign="center" w:y="1"/>
      <w:rPr>
        <w:rStyle w:val="a8"/>
      </w:rPr>
    </w:pPr>
    <w:r>
      <w:fldChar w:fldCharType="begin"/>
    </w:r>
    <w:r>
      <w:rPr>
        <w:rStyle w:val="a8"/>
      </w:rPr>
      <w:instrText xml:space="preserve">PAGE  </w:instrText>
    </w:r>
    <w:r>
      <w:fldChar w:fldCharType="separate"/>
    </w:r>
    <w:r>
      <w:rPr>
        <w:rStyle w:val="a8"/>
      </w:rPr>
      <w:t>3</w:t>
    </w:r>
    <w:r>
      <w:fldChar w:fldCharType="end"/>
    </w:r>
  </w:p>
  <w:p w:rsidR="000A404E" w:rsidRDefault="000A404E">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04E" w:rsidRDefault="00364113">
    <w:pPr>
      <w:pStyle w:val="a5"/>
      <w:jc w:val="center"/>
    </w:pPr>
    <w:r>
      <w:rPr>
        <w:noProof/>
      </w:rPr>
      <mc:AlternateContent>
        <mc:Choice Requires="wps">
          <w:drawing>
            <wp:anchor distT="0" distB="0" distL="114300" distR="114300" simplePos="0" relativeHeight="251660288" behindDoc="0" locked="0" layoutInCell="1" allowOverlap="1" wp14:anchorId="115A9842" wp14:editId="5B8FD200">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0A404E" w:rsidRDefault="00364113">
                          <w:pPr>
                            <w:snapToGrid w:val="0"/>
                            <w:rPr>
                              <w:rFonts w:ascii="宋体" w:eastAsia="宋体" w:hAnsi="宋体" w:cs="宋体"/>
                              <w:sz w:val="28"/>
                              <w:szCs w:val="28"/>
                            </w:rPr>
                          </w:pPr>
                          <w:r>
                            <w:rPr>
                              <w:rFonts w:ascii="宋体" w:eastAsia="宋体" w:hAnsi="宋体" w:cs="宋体" w:hint="eastAsia"/>
                              <w:sz w:val="28"/>
                              <w:szCs w:val="28"/>
                            </w:rPr>
                            <w:t xml:space="preserve">— </w:t>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0B41A0">
                            <w:rPr>
                              <w:rFonts w:ascii="宋体" w:eastAsia="宋体" w:hAnsi="宋体" w:cs="宋体"/>
                              <w:noProof/>
                              <w:sz w:val="28"/>
                              <w:szCs w:val="28"/>
                            </w:rPr>
                            <w:t>4</w:t>
                          </w:r>
                          <w:r>
                            <w:rPr>
                              <w:rFonts w:ascii="宋体" w:eastAsia="宋体" w:hAnsi="宋体" w:cs="宋体" w:hint="eastAsia"/>
                              <w:sz w:val="28"/>
                              <w:szCs w:val="28"/>
                            </w:rPr>
                            <w:fldChar w:fldCharType="end"/>
                          </w:r>
                          <w:r>
                            <w:rPr>
                              <w:rFonts w:ascii="宋体" w:eastAsia="宋体" w:hAnsi="宋体" w:cs="宋体" w:hint="eastAsia"/>
                              <w:sz w:val="28"/>
                              <w:szCs w:val="28"/>
                            </w:rPr>
                            <w:t xml:space="preserve"> —</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7" type="#_x0000_t202" style="position:absolute;left:0;text-align:left;margin-left:92.8pt;margin-top:0;width:2in;height:2in;z-index:251660288;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" filled="f" stroked="f">
              <v:textbox style="mso-fit-shape-to-text:t" inset="0,0,0,0">
                <w:txbxContent>
                  <w:p w:rsidR="000A404E" w:rsidRDefault="00364113">
                    <w:pPr>
                      <w:snapToGrid w:val="0"/>
                      <w:rPr>
                        <w:rFonts w:ascii="宋体" w:eastAsia="宋体" w:hAnsi="宋体" w:cs="宋体"/>
                        <w:sz w:val="28"/>
                        <w:szCs w:val="28"/>
                      </w:rPr>
                    </w:pPr>
                    <w:r>
                      <w:rPr>
                        <w:rFonts w:ascii="宋体" w:eastAsia="宋体" w:hAnsi="宋体" w:cs="宋体" w:hint="eastAsia"/>
                        <w:sz w:val="28"/>
                        <w:szCs w:val="28"/>
                      </w:rPr>
                      <w:t xml:space="preserve">— </w:t>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0B41A0">
                      <w:rPr>
                        <w:rFonts w:ascii="宋体" w:eastAsia="宋体" w:hAnsi="宋体" w:cs="宋体"/>
                        <w:noProof/>
                        <w:sz w:val="28"/>
                        <w:szCs w:val="28"/>
                      </w:rPr>
                      <w:t>4</w:t>
                    </w:r>
                    <w:r>
                      <w:rPr>
                        <w:rFonts w:ascii="宋体" w:eastAsia="宋体" w:hAnsi="宋体" w:cs="宋体" w:hint="eastAsia"/>
                        <w:sz w:val="28"/>
                        <w:szCs w:val="28"/>
                      </w:rPr>
                      <w:fldChar w:fldCharType="end"/>
                    </w:r>
                    <w:r>
                      <w:rPr>
                        <w:rFonts w:ascii="宋体" w:eastAsia="宋体" w:hAnsi="宋体" w:cs="宋体" w:hint="eastAsia"/>
                        <w:sz w:val="28"/>
                        <w:szCs w:val="28"/>
                      </w:rPr>
                      <w:t xml:space="preserve"> —</w:t>
                    </w:r>
                  </w:p>
                </w:txbxContent>
              </v:textbox>
              <w10:wrap anchorx="margin"/>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04E" w:rsidRDefault="00364113">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rPr>
      <w:t>3</w:t>
    </w:r>
    <w:r>
      <w:rPr>
        <w:rStyle w:val="a8"/>
      </w:rPr>
      <w:fldChar w:fldCharType="end"/>
    </w:r>
  </w:p>
  <w:p w:rsidR="000A404E" w:rsidRDefault="000A404E">
    <w:pPr>
      <w:pStyle w:val="a5"/>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04E" w:rsidRDefault="00364113">
    <w:pPr>
      <w:pStyle w:val="a5"/>
      <w:jc w:val="center"/>
    </w:pPr>
    <w:r>
      <w:rPr>
        <w:rStyle w:val="a8"/>
      </w:rPr>
      <w:fldChar w:fldCharType="begin"/>
    </w:r>
    <w:r>
      <w:rPr>
        <w:rStyle w:val="a8"/>
      </w:rPr>
      <w:instrText xml:space="preserve"> PAGE </w:instrText>
    </w:r>
    <w:r>
      <w:rPr>
        <w:rStyle w:val="a8"/>
      </w:rPr>
      <w:fldChar w:fldCharType="separate"/>
    </w:r>
    <w:r w:rsidR="000B41A0">
      <w:rPr>
        <w:rStyle w:val="a8"/>
        <w:noProof/>
      </w:rPr>
      <w:t>12</w:t>
    </w:r>
    <w:r>
      <w:rPr>
        <w:rStyle w:val="a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1FFD" w:rsidRDefault="00C01FFD">
      <w:r>
        <w:separator/>
      </w:r>
    </w:p>
  </w:footnote>
  <w:footnote w:type="continuationSeparator" w:id="0">
    <w:p w:rsidR="00C01FFD" w:rsidRDefault="00C01F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9CB91E8"/>
    <w:multiLevelType w:val="singleLevel"/>
    <w:tmpl w:val="A9CB91E8"/>
    <w:lvl w:ilvl="0">
      <w:start w:val="3"/>
      <w:numFmt w:val="decimal"/>
      <w:suff w:val="nothing"/>
      <w:lvlText w:val="（%1）"/>
      <w:lvlJc w:val="left"/>
      <w:pPr>
        <w:ind w:left="-1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未知用户">
    <w15:presenceInfo w15:providerId="None" w15:userId="未知用户"/>
  </w15:person>
  <w15:person w15:author="山水">
    <w15:presenceInfo w15:providerId="WPS Office" w15:userId="39673322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revisionView w:markup="0"/>
  <w:trackRevisions/>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496F39"/>
    <w:rsid w:val="000A404E"/>
    <w:rsid w:val="000B41A0"/>
    <w:rsid w:val="0031378F"/>
    <w:rsid w:val="00364113"/>
    <w:rsid w:val="003960E4"/>
    <w:rsid w:val="00441763"/>
    <w:rsid w:val="00446D42"/>
    <w:rsid w:val="00711D96"/>
    <w:rsid w:val="00771421"/>
    <w:rsid w:val="007A3771"/>
    <w:rsid w:val="007B2931"/>
    <w:rsid w:val="008235B8"/>
    <w:rsid w:val="008C600D"/>
    <w:rsid w:val="00A42150"/>
    <w:rsid w:val="00A64FD7"/>
    <w:rsid w:val="00C01FFD"/>
    <w:rsid w:val="00E949EF"/>
    <w:rsid w:val="00EE658F"/>
    <w:rsid w:val="00EF3AF9"/>
    <w:rsid w:val="00FD62B0"/>
    <w:rsid w:val="01C8232F"/>
    <w:rsid w:val="034B3B0D"/>
    <w:rsid w:val="04BD1962"/>
    <w:rsid w:val="06C2707C"/>
    <w:rsid w:val="0948421F"/>
    <w:rsid w:val="0AB038EE"/>
    <w:rsid w:val="0B8E7199"/>
    <w:rsid w:val="0C366D61"/>
    <w:rsid w:val="0E286656"/>
    <w:rsid w:val="0F587CF9"/>
    <w:rsid w:val="10050890"/>
    <w:rsid w:val="15577BE2"/>
    <w:rsid w:val="158A7F6A"/>
    <w:rsid w:val="179C090C"/>
    <w:rsid w:val="18BA4754"/>
    <w:rsid w:val="190309B9"/>
    <w:rsid w:val="1B5B5A8D"/>
    <w:rsid w:val="1B6A015E"/>
    <w:rsid w:val="1FCE6BDA"/>
    <w:rsid w:val="1FD50EB3"/>
    <w:rsid w:val="26F459EA"/>
    <w:rsid w:val="28AD7D90"/>
    <w:rsid w:val="293C1235"/>
    <w:rsid w:val="2944168D"/>
    <w:rsid w:val="2ACF791F"/>
    <w:rsid w:val="2B757463"/>
    <w:rsid w:val="2C060C37"/>
    <w:rsid w:val="2D751E80"/>
    <w:rsid w:val="2EB15FE1"/>
    <w:rsid w:val="2F122F56"/>
    <w:rsid w:val="32BC5AF1"/>
    <w:rsid w:val="364D1F0D"/>
    <w:rsid w:val="366F3CC7"/>
    <w:rsid w:val="36EC6E68"/>
    <w:rsid w:val="371C7DA5"/>
    <w:rsid w:val="386A75B6"/>
    <w:rsid w:val="39273CDD"/>
    <w:rsid w:val="3B700463"/>
    <w:rsid w:val="3C0617D3"/>
    <w:rsid w:val="419B753D"/>
    <w:rsid w:val="41FB4439"/>
    <w:rsid w:val="43C20447"/>
    <w:rsid w:val="46496F39"/>
    <w:rsid w:val="483620E2"/>
    <w:rsid w:val="4C332E43"/>
    <w:rsid w:val="4FD87AB0"/>
    <w:rsid w:val="50F10E1C"/>
    <w:rsid w:val="50F734F3"/>
    <w:rsid w:val="52027B47"/>
    <w:rsid w:val="520733F6"/>
    <w:rsid w:val="553635A0"/>
    <w:rsid w:val="57091C95"/>
    <w:rsid w:val="57BE709C"/>
    <w:rsid w:val="58B40CCF"/>
    <w:rsid w:val="59C80E6E"/>
    <w:rsid w:val="5D012B0A"/>
    <w:rsid w:val="5D950FAB"/>
    <w:rsid w:val="6598249D"/>
    <w:rsid w:val="676A2240"/>
    <w:rsid w:val="69C80DA4"/>
    <w:rsid w:val="6CF82BF2"/>
    <w:rsid w:val="70612FAE"/>
    <w:rsid w:val="72E162E9"/>
    <w:rsid w:val="757E3388"/>
    <w:rsid w:val="762B36E3"/>
    <w:rsid w:val="7839647B"/>
    <w:rsid w:val="7AE777AA"/>
    <w:rsid w:val="7EE6048E"/>
    <w:rsid w:val="7EEA2FAA"/>
    <w:rsid w:val="7F2C3E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qFormat/>
    <w:rPr>
      <w:rFonts w:ascii="宋体" w:hAnsi="Courier New"/>
      <w:kern w:val="0"/>
      <w:sz w:val="20"/>
      <w:szCs w:val="20"/>
    </w:rPr>
  </w:style>
  <w:style w:type="paragraph" w:styleId="a4">
    <w:name w:val="Balloon Text"/>
    <w:basedOn w:val="a"/>
    <w:link w:val="Char"/>
    <w:qFormat/>
    <w:rPr>
      <w:sz w:val="18"/>
      <w:szCs w:val="18"/>
    </w:rPr>
  </w:style>
  <w:style w:type="paragraph" w:styleId="a5">
    <w:name w:val="footer"/>
    <w:basedOn w:val="a"/>
    <w:qFormat/>
    <w:pPr>
      <w:tabs>
        <w:tab w:val="center" w:pos="4153"/>
        <w:tab w:val="right" w:pos="8306"/>
      </w:tabs>
      <w:snapToGrid w:val="0"/>
      <w:jc w:val="left"/>
    </w:pPr>
    <w:rPr>
      <w:sz w:val="18"/>
    </w:rPr>
  </w:style>
  <w:style w:type="paragraph" w:styleId="a6">
    <w:name w:val="Normal (Web)"/>
    <w:basedOn w:val="a"/>
    <w:pPr>
      <w:spacing w:beforeAutospacing="1" w:afterAutospacing="1" w:line="12" w:lineRule="atLeast"/>
      <w:jc w:val="left"/>
    </w:pPr>
    <w:rPr>
      <w:rFonts w:ascii="Tahoma" w:eastAsia="Tahoma" w:hAnsi="Tahoma" w:cs="Times New Roman"/>
      <w:color w:val="333333"/>
      <w:kern w:val="0"/>
      <w:sz w:val="14"/>
      <w:szCs w:val="14"/>
    </w:rPr>
  </w:style>
  <w:style w:type="character" w:styleId="a7">
    <w:name w:val="Strong"/>
    <w:basedOn w:val="a0"/>
    <w:qFormat/>
    <w:rPr>
      <w:b/>
    </w:rPr>
  </w:style>
  <w:style w:type="character" w:styleId="a8">
    <w:name w:val="page number"/>
    <w:basedOn w:val="a0"/>
    <w:qFormat/>
  </w:style>
  <w:style w:type="character" w:styleId="a9">
    <w:name w:val="FollowedHyperlink"/>
    <w:basedOn w:val="a0"/>
    <w:rPr>
      <w:color w:val="333333"/>
      <w:u w:val="none"/>
    </w:rPr>
  </w:style>
  <w:style w:type="character" w:styleId="aa">
    <w:name w:val="Emphasis"/>
    <w:basedOn w:val="a0"/>
    <w:qFormat/>
    <w:rPr>
      <w:i/>
    </w:rPr>
  </w:style>
  <w:style w:type="character" w:styleId="ab">
    <w:name w:val="Hyperlink"/>
    <w:basedOn w:val="a0"/>
    <w:qFormat/>
    <w:rPr>
      <w:color w:val="333333"/>
      <w:u w:val="none"/>
    </w:rPr>
  </w:style>
  <w:style w:type="paragraph" w:styleId="ac">
    <w:name w:val="List Paragraph"/>
    <w:basedOn w:val="a"/>
    <w:uiPriority w:val="34"/>
    <w:unhideWhenUsed/>
    <w:qFormat/>
    <w:pPr>
      <w:ind w:firstLineChars="200" w:firstLine="420"/>
    </w:pPr>
  </w:style>
  <w:style w:type="character" w:customStyle="1" w:styleId="newstitle">
    <w:name w:val="news_title"/>
    <w:basedOn w:val="a0"/>
    <w:qFormat/>
  </w:style>
  <w:style w:type="character" w:customStyle="1" w:styleId="item-name">
    <w:name w:val="item-name"/>
    <w:basedOn w:val="a0"/>
  </w:style>
  <w:style w:type="character" w:customStyle="1" w:styleId="item-name1">
    <w:name w:val="item-name1"/>
    <w:basedOn w:val="a0"/>
    <w:qFormat/>
  </w:style>
  <w:style w:type="character" w:customStyle="1" w:styleId="item-name2">
    <w:name w:val="item-name2"/>
    <w:basedOn w:val="a0"/>
  </w:style>
  <w:style w:type="character" w:customStyle="1" w:styleId="item-name3">
    <w:name w:val="item-name3"/>
    <w:basedOn w:val="a0"/>
    <w:qFormat/>
  </w:style>
  <w:style w:type="character" w:customStyle="1" w:styleId="column-name">
    <w:name w:val="column-name"/>
    <w:basedOn w:val="a0"/>
    <w:rPr>
      <w:color w:val="124D83"/>
    </w:rPr>
  </w:style>
  <w:style w:type="character" w:customStyle="1" w:styleId="column-name1">
    <w:name w:val="column-name1"/>
    <w:basedOn w:val="a0"/>
    <w:rPr>
      <w:color w:val="124D83"/>
    </w:rPr>
  </w:style>
  <w:style w:type="character" w:customStyle="1" w:styleId="column-name2">
    <w:name w:val="column-name2"/>
    <w:basedOn w:val="a0"/>
    <w:rPr>
      <w:color w:val="124D83"/>
    </w:rPr>
  </w:style>
  <w:style w:type="character" w:customStyle="1" w:styleId="column-name3">
    <w:name w:val="column-name3"/>
    <w:basedOn w:val="a0"/>
    <w:rPr>
      <w:color w:val="124D83"/>
    </w:rPr>
  </w:style>
  <w:style w:type="character" w:customStyle="1" w:styleId="column-name4">
    <w:name w:val="column-name4"/>
    <w:basedOn w:val="a0"/>
    <w:rPr>
      <w:color w:val="124D83"/>
    </w:rPr>
  </w:style>
  <w:style w:type="character" w:customStyle="1" w:styleId="newsmeta">
    <w:name w:val="news_meta"/>
    <w:basedOn w:val="a0"/>
  </w:style>
  <w:style w:type="character" w:customStyle="1" w:styleId="hover14">
    <w:name w:val="hover14"/>
    <w:basedOn w:val="a0"/>
    <w:rPr>
      <w:color w:val="FF0000"/>
    </w:rPr>
  </w:style>
  <w:style w:type="character" w:customStyle="1" w:styleId="column-name12">
    <w:name w:val="column-name12"/>
    <w:basedOn w:val="a0"/>
    <w:rPr>
      <w:color w:val="124D83"/>
    </w:rPr>
  </w:style>
  <w:style w:type="character" w:customStyle="1" w:styleId="column-name13">
    <w:name w:val="column-name13"/>
    <w:basedOn w:val="a0"/>
    <w:rPr>
      <w:color w:val="124D83"/>
    </w:rPr>
  </w:style>
  <w:style w:type="character" w:customStyle="1" w:styleId="column-name14">
    <w:name w:val="column-name14"/>
    <w:basedOn w:val="a0"/>
    <w:qFormat/>
    <w:rPr>
      <w:color w:val="124D83"/>
    </w:rPr>
  </w:style>
  <w:style w:type="character" w:customStyle="1" w:styleId="column-name15">
    <w:name w:val="column-name15"/>
    <w:basedOn w:val="a0"/>
    <w:qFormat/>
    <w:rPr>
      <w:color w:val="124D83"/>
    </w:rPr>
  </w:style>
  <w:style w:type="character" w:customStyle="1" w:styleId="column-name16">
    <w:name w:val="column-name16"/>
    <w:basedOn w:val="a0"/>
    <w:qFormat/>
    <w:rPr>
      <w:color w:val="124D83"/>
    </w:rPr>
  </w:style>
  <w:style w:type="character" w:customStyle="1" w:styleId="hover">
    <w:name w:val="hover"/>
    <w:basedOn w:val="a0"/>
    <w:qFormat/>
    <w:rPr>
      <w:color w:val="FF0000"/>
    </w:rPr>
  </w:style>
  <w:style w:type="character" w:customStyle="1" w:styleId="Char">
    <w:name w:val="批注框文本 Char"/>
    <w:basedOn w:val="a0"/>
    <w:link w:val="a4"/>
    <w:qFormat/>
    <w:rPr>
      <w:rFonts w:asciiTheme="minorHAnsi" w:eastAsiaTheme="minorEastAsia" w:hAnsiTheme="minorHAnsi" w:cstheme="minorBidi"/>
      <w:kern w:val="2"/>
      <w:sz w:val="18"/>
      <w:szCs w:val="18"/>
    </w:rPr>
  </w:style>
  <w:style w:type="paragraph" w:styleId="ad">
    <w:name w:val="header"/>
    <w:basedOn w:val="a"/>
    <w:link w:val="Char0"/>
    <w:rsid w:val="00EF3AF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d"/>
    <w:rsid w:val="00EF3AF9"/>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qFormat/>
    <w:rPr>
      <w:rFonts w:ascii="宋体" w:hAnsi="Courier New"/>
      <w:kern w:val="0"/>
      <w:sz w:val="20"/>
      <w:szCs w:val="20"/>
    </w:rPr>
  </w:style>
  <w:style w:type="paragraph" w:styleId="a4">
    <w:name w:val="Balloon Text"/>
    <w:basedOn w:val="a"/>
    <w:link w:val="Char"/>
    <w:qFormat/>
    <w:rPr>
      <w:sz w:val="18"/>
      <w:szCs w:val="18"/>
    </w:rPr>
  </w:style>
  <w:style w:type="paragraph" w:styleId="a5">
    <w:name w:val="footer"/>
    <w:basedOn w:val="a"/>
    <w:qFormat/>
    <w:pPr>
      <w:tabs>
        <w:tab w:val="center" w:pos="4153"/>
        <w:tab w:val="right" w:pos="8306"/>
      </w:tabs>
      <w:snapToGrid w:val="0"/>
      <w:jc w:val="left"/>
    </w:pPr>
    <w:rPr>
      <w:sz w:val="18"/>
    </w:rPr>
  </w:style>
  <w:style w:type="paragraph" w:styleId="a6">
    <w:name w:val="Normal (Web)"/>
    <w:basedOn w:val="a"/>
    <w:pPr>
      <w:spacing w:beforeAutospacing="1" w:afterAutospacing="1" w:line="12" w:lineRule="atLeast"/>
      <w:jc w:val="left"/>
    </w:pPr>
    <w:rPr>
      <w:rFonts w:ascii="Tahoma" w:eastAsia="Tahoma" w:hAnsi="Tahoma" w:cs="Times New Roman"/>
      <w:color w:val="333333"/>
      <w:kern w:val="0"/>
      <w:sz w:val="14"/>
      <w:szCs w:val="14"/>
    </w:rPr>
  </w:style>
  <w:style w:type="character" w:styleId="a7">
    <w:name w:val="Strong"/>
    <w:basedOn w:val="a0"/>
    <w:qFormat/>
    <w:rPr>
      <w:b/>
    </w:rPr>
  </w:style>
  <w:style w:type="character" w:styleId="a8">
    <w:name w:val="page number"/>
    <w:basedOn w:val="a0"/>
    <w:qFormat/>
  </w:style>
  <w:style w:type="character" w:styleId="a9">
    <w:name w:val="FollowedHyperlink"/>
    <w:basedOn w:val="a0"/>
    <w:rPr>
      <w:color w:val="333333"/>
      <w:u w:val="none"/>
    </w:rPr>
  </w:style>
  <w:style w:type="character" w:styleId="aa">
    <w:name w:val="Emphasis"/>
    <w:basedOn w:val="a0"/>
    <w:qFormat/>
    <w:rPr>
      <w:i/>
    </w:rPr>
  </w:style>
  <w:style w:type="character" w:styleId="ab">
    <w:name w:val="Hyperlink"/>
    <w:basedOn w:val="a0"/>
    <w:qFormat/>
    <w:rPr>
      <w:color w:val="333333"/>
      <w:u w:val="none"/>
    </w:rPr>
  </w:style>
  <w:style w:type="paragraph" w:styleId="ac">
    <w:name w:val="List Paragraph"/>
    <w:basedOn w:val="a"/>
    <w:uiPriority w:val="34"/>
    <w:unhideWhenUsed/>
    <w:qFormat/>
    <w:pPr>
      <w:ind w:firstLineChars="200" w:firstLine="420"/>
    </w:pPr>
  </w:style>
  <w:style w:type="character" w:customStyle="1" w:styleId="newstitle">
    <w:name w:val="news_title"/>
    <w:basedOn w:val="a0"/>
    <w:qFormat/>
  </w:style>
  <w:style w:type="character" w:customStyle="1" w:styleId="item-name">
    <w:name w:val="item-name"/>
    <w:basedOn w:val="a0"/>
  </w:style>
  <w:style w:type="character" w:customStyle="1" w:styleId="item-name1">
    <w:name w:val="item-name1"/>
    <w:basedOn w:val="a0"/>
    <w:qFormat/>
  </w:style>
  <w:style w:type="character" w:customStyle="1" w:styleId="item-name2">
    <w:name w:val="item-name2"/>
    <w:basedOn w:val="a0"/>
  </w:style>
  <w:style w:type="character" w:customStyle="1" w:styleId="item-name3">
    <w:name w:val="item-name3"/>
    <w:basedOn w:val="a0"/>
    <w:qFormat/>
  </w:style>
  <w:style w:type="character" w:customStyle="1" w:styleId="column-name">
    <w:name w:val="column-name"/>
    <w:basedOn w:val="a0"/>
    <w:rPr>
      <w:color w:val="124D83"/>
    </w:rPr>
  </w:style>
  <w:style w:type="character" w:customStyle="1" w:styleId="column-name1">
    <w:name w:val="column-name1"/>
    <w:basedOn w:val="a0"/>
    <w:rPr>
      <w:color w:val="124D83"/>
    </w:rPr>
  </w:style>
  <w:style w:type="character" w:customStyle="1" w:styleId="column-name2">
    <w:name w:val="column-name2"/>
    <w:basedOn w:val="a0"/>
    <w:rPr>
      <w:color w:val="124D83"/>
    </w:rPr>
  </w:style>
  <w:style w:type="character" w:customStyle="1" w:styleId="column-name3">
    <w:name w:val="column-name3"/>
    <w:basedOn w:val="a0"/>
    <w:rPr>
      <w:color w:val="124D83"/>
    </w:rPr>
  </w:style>
  <w:style w:type="character" w:customStyle="1" w:styleId="column-name4">
    <w:name w:val="column-name4"/>
    <w:basedOn w:val="a0"/>
    <w:rPr>
      <w:color w:val="124D83"/>
    </w:rPr>
  </w:style>
  <w:style w:type="character" w:customStyle="1" w:styleId="newsmeta">
    <w:name w:val="news_meta"/>
    <w:basedOn w:val="a0"/>
  </w:style>
  <w:style w:type="character" w:customStyle="1" w:styleId="hover14">
    <w:name w:val="hover14"/>
    <w:basedOn w:val="a0"/>
    <w:rPr>
      <w:color w:val="FF0000"/>
    </w:rPr>
  </w:style>
  <w:style w:type="character" w:customStyle="1" w:styleId="column-name12">
    <w:name w:val="column-name12"/>
    <w:basedOn w:val="a0"/>
    <w:rPr>
      <w:color w:val="124D83"/>
    </w:rPr>
  </w:style>
  <w:style w:type="character" w:customStyle="1" w:styleId="column-name13">
    <w:name w:val="column-name13"/>
    <w:basedOn w:val="a0"/>
    <w:rPr>
      <w:color w:val="124D83"/>
    </w:rPr>
  </w:style>
  <w:style w:type="character" w:customStyle="1" w:styleId="column-name14">
    <w:name w:val="column-name14"/>
    <w:basedOn w:val="a0"/>
    <w:qFormat/>
    <w:rPr>
      <w:color w:val="124D83"/>
    </w:rPr>
  </w:style>
  <w:style w:type="character" w:customStyle="1" w:styleId="column-name15">
    <w:name w:val="column-name15"/>
    <w:basedOn w:val="a0"/>
    <w:qFormat/>
    <w:rPr>
      <w:color w:val="124D83"/>
    </w:rPr>
  </w:style>
  <w:style w:type="character" w:customStyle="1" w:styleId="column-name16">
    <w:name w:val="column-name16"/>
    <w:basedOn w:val="a0"/>
    <w:qFormat/>
    <w:rPr>
      <w:color w:val="124D83"/>
    </w:rPr>
  </w:style>
  <w:style w:type="character" w:customStyle="1" w:styleId="hover">
    <w:name w:val="hover"/>
    <w:basedOn w:val="a0"/>
    <w:qFormat/>
    <w:rPr>
      <w:color w:val="FF0000"/>
    </w:rPr>
  </w:style>
  <w:style w:type="character" w:customStyle="1" w:styleId="Char">
    <w:name w:val="批注框文本 Char"/>
    <w:basedOn w:val="a0"/>
    <w:link w:val="a4"/>
    <w:qFormat/>
    <w:rPr>
      <w:rFonts w:asciiTheme="minorHAnsi" w:eastAsiaTheme="minorEastAsia" w:hAnsiTheme="minorHAnsi" w:cstheme="minorBidi"/>
      <w:kern w:val="2"/>
      <w:sz w:val="18"/>
      <w:szCs w:val="18"/>
    </w:rPr>
  </w:style>
  <w:style w:type="paragraph" w:styleId="ad">
    <w:name w:val="header"/>
    <w:basedOn w:val="a"/>
    <w:link w:val="Char0"/>
    <w:rsid w:val="00EF3AF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d"/>
    <w:rsid w:val="00EF3AF9"/>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12</Pages>
  <Words>820</Words>
  <Characters>4676</Characters>
  <Application>Microsoft Office Word</Application>
  <DocSecurity>0</DocSecurity>
  <Lines>38</Lines>
  <Paragraphs>10</Paragraphs>
  <ScaleCrop>false</ScaleCrop>
  <Company>Hewlett-Packard Company</Company>
  <LinksUpToDate>false</LinksUpToDate>
  <CharactersWithSpaces>5486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山水</dc:creator>
  <cp:lastModifiedBy>未知用户</cp:lastModifiedBy>
  <cp:revision>6</cp:revision>
  <cp:lastPrinted>2021-04-15T02:01:00Z</cp:lastPrinted>
  <dcterms:created xsi:type="dcterms:W3CDTF">2021-04-15T01:25:00Z</dcterms:created>
  <dcterms:modified xsi:type="dcterms:W3CDTF">2021-04-15T02:13:00Z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1998D048755E467BB02A5958E798DDA0</vt:lpwstr>
  </property>
</Properties>
</file>